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D32D5" w14:textId="77777777" w:rsidR="00000000" w:rsidRPr="00585C53" w:rsidRDefault="000C56B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УДК 572. 1/.4</w:t>
      </w:r>
    </w:p>
    <w:p w14:paraId="1C93F9C9" w14:textId="77777777" w:rsidR="00000000" w:rsidRPr="00585C53" w:rsidRDefault="000C56B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3963687" w14:textId="77777777" w:rsidR="00585C53" w:rsidRDefault="000C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КАНОНИЧЕСКИЙ АНАЛИЗ НЕКОТОРЫХ ВАРИАНТОВ</w:t>
      </w:r>
    </w:p>
    <w:p w14:paraId="73E256C7" w14:textId="54B6A35F" w:rsidR="00000000" w:rsidRPr="00585C53" w:rsidRDefault="000C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ПЛЕЙСТОЦЕНОВЫХ И ПЛЕЙСТОЦЕНОВЫХ ГОМИНИД</w:t>
      </w:r>
    </w:p>
    <w:p w14:paraId="4D280A6D" w14:textId="77777777" w:rsidR="00000000" w:rsidRPr="00585C53" w:rsidRDefault="000C5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24D470" w14:textId="77777777" w:rsidR="00000000" w:rsidRDefault="000C56B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©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color w:val="FF0000"/>
            <w:sz w:val="24"/>
            <w:szCs w:val="24"/>
          </w:rPr>
          <w:t>2018 г</w:t>
        </w:r>
      </w:smartTag>
      <w:r>
        <w:rPr>
          <w:rFonts w:ascii="Times New Roman" w:hAnsi="Times New Roman"/>
          <w:b/>
          <w:color w:val="FF0000"/>
          <w:sz w:val="24"/>
          <w:szCs w:val="24"/>
        </w:rPr>
        <w:t>. Харитонов В. М.</w:t>
      </w:r>
    </w:p>
    <w:p w14:paraId="63F6822F" w14:textId="77777777" w:rsidR="00000000" w:rsidRDefault="000C5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C901E6" w14:textId="7DA6548A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данной работе приведена результаты</w:t>
      </w:r>
      <w:r>
        <w:rPr>
          <w:rFonts w:ascii="Times New Roman" w:hAnsi="Times New Roman"/>
          <w:i/>
          <w:sz w:val="28"/>
          <w:szCs w:val="28"/>
        </w:rPr>
        <w:t xml:space="preserve"> канонического анализа </w:t>
      </w:r>
      <w:proofErr w:type="spellStart"/>
      <w:r>
        <w:rPr>
          <w:rFonts w:ascii="Times New Roman" w:hAnsi="Times New Roman"/>
          <w:i/>
          <w:sz w:val="28"/>
          <w:szCs w:val="28"/>
        </w:rPr>
        <w:t>эоплейстоценовых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нижне-верхнеплейстоценовых гоминид. По признакам </w:t>
      </w:r>
      <w:proofErr w:type="spellStart"/>
      <w:r>
        <w:rPr>
          <w:rFonts w:ascii="Times New Roman" w:hAnsi="Times New Roman"/>
          <w:i/>
          <w:sz w:val="28"/>
          <w:szCs w:val="28"/>
        </w:rPr>
        <w:t>нейрокраниума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 изучаемом диапазоне в случаях наибольших дистанций архантропы </w:t>
      </w:r>
      <w:r>
        <w:rPr>
          <w:rFonts w:ascii="Times New Roman" w:hAnsi="Times New Roman"/>
          <w:i/>
          <w:sz w:val="28"/>
          <w:szCs w:val="28"/>
        </w:rPr>
        <w:t xml:space="preserve">далее всех от кроманьонцев, ближе от них расположены неандертальцы, ближе них расположены неандертальцы, </w:t>
      </w:r>
      <w:proofErr w:type="spellStart"/>
      <w:r>
        <w:rPr>
          <w:rFonts w:ascii="Times New Roman" w:hAnsi="Times New Roman"/>
          <w:i/>
          <w:sz w:val="28"/>
          <w:szCs w:val="28"/>
        </w:rPr>
        <w:t>схульцы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По наименьшим дистанциям: архантропы равные неандертальцам, </w:t>
      </w:r>
      <w:proofErr w:type="spellStart"/>
      <w:r>
        <w:rPr>
          <w:rFonts w:ascii="Times New Roman" w:hAnsi="Times New Roman"/>
          <w:i/>
          <w:sz w:val="28"/>
          <w:szCs w:val="28"/>
        </w:rPr>
        <w:t>схульцы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и </w:t>
      </w:r>
      <w:proofErr w:type="spellStart"/>
      <w:r>
        <w:rPr>
          <w:rFonts w:ascii="Times New Roman" w:hAnsi="Times New Roman"/>
          <w:i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i/>
          <w:sz w:val="28"/>
          <w:szCs w:val="28"/>
        </w:rPr>
        <w:t>. По признаку совпадений архантропы преобл</w:t>
      </w:r>
      <w:r>
        <w:rPr>
          <w:rFonts w:ascii="Times New Roman" w:hAnsi="Times New Roman"/>
          <w:i/>
          <w:sz w:val="28"/>
          <w:szCs w:val="28"/>
        </w:rPr>
        <w:t xml:space="preserve">адают, далее идут  </w:t>
      </w:r>
      <w:proofErr w:type="spellStart"/>
      <w:r>
        <w:rPr>
          <w:rFonts w:ascii="Times New Roman" w:hAnsi="Times New Roman"/>
          <w:i/>
          <w:sz w:val="28"/>
          <w:szCs w:val="28"/>
        </w:rPr>
        <w:t>схульцы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неандертальцы и </w:t>
      </w:r>
      <w:proofErr w:type="spellStart"/>
      <w:r>
        <w:rPr>
          <w:rFonts w:ascii="Times New Roman" w:hAnsi="Times New Roman"/>
          <w:i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По признакам лицевого черепа неандертальцы далее всех от кроманьонцев, далее идут сходные между собою </w:t>
      </w:r>
      <w:proofErr w:type="spellStart"/>
      <w:r>
        <w:rPr>
          <w:rFonts w:ascii="Times New Roman" w:hAnsi="Times New Roman"/>
          <w:i/>
          <w:sz w:val="28"/>
          <w:szCs w:val="28"/>
        </w:rPr>
        <w:t>схульцы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 наибольшим дистанциям. По наименьшим  дистанциям неандертальцы, опят</w:t>
      </w:r>
      <w:r>
        <w:rPr>
          <w:rFonts w:ascii="Times New Roman" w:hAnsi="Times New Roman"/>
          <w:i/>
          <w:sz w:val="28"/>
          <w:szCs w:val="28"/>
        </w:rPr>
        <w:t xml:space="preserve">ь таки, далее всех от кроманьонцев, ближе </w:t>
      </w:r>
      <w:proofErr w:type="spellStart"/>
      <w:r>
        <w:rPr>
          <w:rFonts w:ascii="Times New Roman" w:hAnsi="Times New Roman"/>
          <w:i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менее всех по дистанциям </w:t>
      </w:r>
      <w:proofErr w:type="spellStart"/>
      <w:r>
        <w:rPr>
          <w:rFonts w:ascii="Times New Roman" w:hAnsi="Times New Roman"/>
          <w:i/>
          <w:sz w:val="28"/>
          <w:szCs w:val="28"/>
        </w:rPr>
        <w:t>схульцы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По признакам мандибулы на наибольших дистанциях </w:t>
      </w:r>
      <w:proofErr w:type="spellStart"/>
      <w:r>
        <w:rPr>
          <w:rFonts w:ascii="Times New Roman" w:hAnsi="Times New Roman"/>
          <w:i/>
          <w:sz w:val="28"/>
          <w:szCs w:val="28"/>
        </w:rPr>
        <w:t>схульцы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отстают от кроманьонцев больше чем архантропы, затеи неандертальцы. На наименьших дистанциях архантропы отст</w:t>
      </w:r>
      <w:r>
        <w:rPr>
          <w:rFonts w:ascii="Times New Roman" w:hAnsi="Times New Roman"/>
          <w:i/>
          <w:sz w:val="28"/>
          <w:szCs w:val="28"/>
        </w:rPr>
        <w:t xml:space="preserve">ают от кроманьонцев более чем неандертальцы, затем </w:t>
      </w:r>
      <w:proofErr w:type="spellStart"/>
      <w:r>
        <w:rPr>
          <w:rFonts w:ascii="Times New Roman" w:hAnsi="Times New Roman"/>
          <w:i/>
          <w:sz w:val="28"/>
          <w:szCs w:val="28"/>
        </w:rPr>
        <w:t>схульцы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По признаку совпадений  архантропы преобладают над неандертальцами и </w:t>
      </w:r>
      <w:proofErr w:type="spellStart"/>
      <w:r>
        <w:rPr>
          <w:rFonts w:ascii="Times New Roman" w:hAnsi="Times New Roman"/>
          <w:i/>
          <w:sz w:val="28"/>
          <w:szCs w:val="28"/>
        </w:rPr>
        <w:t>Схул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По признакам </w:t>
      </w:r>
      <w:proofErr w:type="spellStart"/>
      <w:r>
        <w:rPr>
          <w:rFonts w:ascii="Times New Roman" w:hAnsi="Times New Roman"/>
          <w:i/>
          <w:sz w:val="28"/>
          <w:szCs w:val="28"/>
        </w:rPr>
        <w:t>нейрокраниума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лица в плоскости наибольших дистанций от кроманьонцев гоминиды расположены так: неандертальц</w:t>
      </w:r>
      <w:r>
        <w:rPr>
          <w:rFonts w:ascii="Times New Roman" w:hAnsi="Times New Roman"/>
          <w:i/>
          <w:sz w:val="28"/>
          <w:szCs w:val="28"/>
        </w:rPr>
        <w:t xml:space="preserve">ы,  архантропы и </w:t>
      </w:r>
      <w:proofErr w:type="spellStart"/>
      <w:r>
        <w:rPr>
          <w:rFonts w:ascii="Times New Roman" w:hAnsi="Times New Roman"/>
          <w:i/>
          <w:sz w:val="28"/>
          <w:szCs w:val="28"/>
        </w:rPr>
        <w:t>схульцы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В плоскости близких дистанций архантропы, неандертальцы, </w:t>
      </w:r>
      <w:proofErr w:type="spellStart"/>
      <w:r>
        <w:rPr>
          <w:rFonts w:ascii="Times New Roman" w:hAnsi="Times New Roman"/>
          <w:i/>
          <w:sz w:val="28"/>
          <w:szCs w:val="28"/>
        </w:rPr>
        <w:t>схульцы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i/>
          <w:sz w:val="28"/>
          <w:szCs w:val="28"/>
        </w:rPr>
        <w:t>. Таким образом, архантропы наиболее далеки от кроманьонцев, в сравнении с другими гоминидами, по ближним дистанциям при сопоставлении</w:t>
      </w:r>
      <w:r>
        <w:rPr>
          <w:rFonts w:ascii="Times New Roman" w:hAnsi="Times New Roman"/>
          <w:i/>
          <w:sz w:val="28"/>
          <w:szCs w:val="28"/>
        </w:rPr>
        <w:t xml:space="preserve"> признаком </w:t>
      </w:r>
      <w:proofErr w:type="spellStart"/>
      <w:r>
        <w:rPr>
          <w:rFonts w:ascii="Times New Roman" w:hAnsi="Times New Roman"/>
          <w:i/>
          <w:sz w:val="28"/>
          <w:szCs w:val="28"/>
        </w:rPr>
        <w:t>нейрокраниума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мандибулы, </w:t>
      </w:r>
      <w:proofErr w:type="spellStart"/>
      <w:r>
        <w:rPr>
          <w:rFonts w:ascii="Times New Roman" w:hAnsi="Times New Roman"/>
          <w:i/>
          <w:sz w:val="28"/>
          <w:szCs w:val="28"/>
        </w:rPr>
        <w:t>нейрокраниума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лица. В случаи дальних дистанций архантропы в этом аспекте уступают </w:t>
      </w:r>
      <w:proofErr w:type="spellStart"/>
      <w:r>
        <w:rPr>
          <w:rFonts w:ascii="Times New Roman" w:hAnsi="Times New Roman"/>
          <w:i/>
          <w:sz w:val="28"/>
          <w:szCs w:val="28"/>
        </w:rPr>
        <w:t>схульцам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(мандибула), неандертальцам (</w:t>
      </w:r>
      <w:proofErr w:type="spellStart"/>
      <w:r>
        <w:rPr>
          <w:rFonts w:ascii="Times New Roman" w:hAnsi="Times New Roman"/>
          <w:i/>
          <w:sz w:val="28"/>
          <w:szCs w:val="28"/>
        </w:rPr>
        <w:t>нейрокраниум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лицо). По признакам </w:t>
      </w:r>
      <w:proofErr w:type="spellStart"/>
      <w:r>
        <w:rPr>
          <w:rFonts w:ascii="Times New Roman" w:hAnsi="Times New Roman"/>
          <w:i/>
          <w:sz w:val="28"/>
          <w:szCs w:val="28"/>
        </w:rPr>
        <w:t>нейрокраниома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они доминируют над другими изученными группами. </w:t>
      </w:r>
      <w:r>
        <w:rPr>
          <w:rFonts w:ascii="Times New Roman" w:hAnsi="Times New Roman"/>
          <w:i/>
          <w:sz w:val="28"/>
          <w:szCs w:val="28"/>
        </w:rPr>
        <w:t>Общий вывод таков: изученные отделы черепа ископаемых гоминид изменяются в антропогенезе несходным образом.</w:t>
      </w:r>
    </w:p>
    <w:p w14:paraId="275AA4F4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Ключевые слова</w:t>
      </w:r>
      <w:r>
        <w:rPr>
          <w:rFonts w:ascii="Times New Roman" w:hAnsi="Times New Roman"/>
          <w:i/>
          <w:sz w:val="28"/>
          <w:szCs w:val="28"/>
        </w:rPr>
        <w:t>: антропология (физическая антропология), палеоантропология, гоминиды нижне-верхнего плейстоцена, канонический анализ.</w:t>
      </w:r>
    </w:p>
    <w:p w14:paraId="5B76FAA8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7AECF3" w14:textId="71063AF3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Возможные пути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585C5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бъективизации таксономии гоминид могут реализовываться в различных методических подходах (Харитонов, 2008). Среди прочих были рассмотрены методы многомерного статистического анализа, примененные в настоящей работе.</w:t>
      </w:r>
    </w:p>
    <w:p w14:paraId="4CE11206" w14:textId="77777777" w:rsidR="00000000" w:rsidRDefault="000C56B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Материалом для работы послужили данные п</w:t>
      </w:r>
      <w:r>
        <w:rPr>
          <w:rFonts w:ascii="Times New Roman" w:hAnsi="Times New Roman"/>
          <w:sz w:val="28"/>
          <w:szCs w:val="28"/>
        </w:rPr>
        <w:t xml:space="preserve">о краниометрии ископаемых гоминид </w:t>
      </w:r>
      <w:proofErr w:type="spellStart"/>
      <w:r>
        <w:rPr>
          <w:rFonts w:ascii="Times New Roman" w:hAnsi="Times New Roman"/>
          <w:sz w:val="28"/>
          <w:szCs w:val="28"/>
        </w:rPr>
        <w:t>эоплейстоцена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плейстоцена, оформленные в виде РС базы данных, разработанной в НИИ антропологии МГУ.</w:t>
      </w:r>
    </w:p>
    <w:p w14:paraId="717D51CF" w14:textId="6CACE1A3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никакой предварительной </w:t>
      </w:r>
      <w:r>
        <w:rPr>
          <w:rFonts w:ascii="Times New Roman" w:hAnsi="Times New Roman"/>
          <w:sz w:val="28"/>
          <w:szCs w:val="28"/>
        </w:rPr>
        <w:t>разбивки гоминид для таксономического анализа по признаку таксономического уровня не проводилось. Данные условия работы, по нашему мнению, обусловили реальность ее выводов. Относительность результатов применения кластерного анализа для выработки объективно</w:t>
      </w:r>
      <w:r>
        <w:rPr>
          <w:rFonts w:ascii="Times New Roman" w:hAnsi="Times New Roman"/>
          <w:sz w:val="28"/>
          <w:szCs w:val="28"/>
        </w:rPr>
        <w:t xml:space="preserve">й классификации гоминид в нашей работе обусловлена выборочным анализом ископаемых объектов, </w:t>
      </w:r>
      <w:r>
        <w:rPr>
          <w:rFonts w:ascii="Times New Roman" w:hAnsi="Times New Roman"/>
          <w:sz w:val="28"/>
          <w:szCs w:val="28"/>
        </w:rPr>
        <w:t>фрагментарностью материала, неравной представленности в анализе</w:t>
      </w:r>
      <w:r w:rsidR="00585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признаков традиционных отделов черепа.</w:t>
      </w:r>
    </w:p>
    <w:p w14:paraId="6FB86609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обобщенных расстояний между ископаемыми гоминидами отр</w:t>
      </w:r>
      <w:r>
        <w:rPr>
          <w:rFonts w:ascii="Times New Roman" w:hAnsi="Times New Roman"/>
          <w:sz w:val="28"/>
          <w:szCs w:val="28"/>
        </w:rPr>
        <w:t xml:space="preserve">ажает особенности организации их таксономического пространства, соответствующего реальному временному и пространственному </w:t>
      </w:r>
      <w:proofErr w:type="spellStart"/>
      <w:r>
        <w:rPr>
          <w:rFonts w:ascii="Times New Roman" w:hAnsi="Times New Roman"/>
          <w:sz w:val="28"/>
          <w:szCs w:val="28"/>
        </w:rPr>
        <w:t>мнгообразию</w:t>
      </w:r>
      <w:proofErr w:type="spellEnd"/>
      <w:r>
        <w:rPr>
          <w:rFonts w:ascii="Times New Roman" w:hAnsi="Times New Roman"/>
          <w:sz w:val="28"/>
          <w:szCs w:val="28"/>
        </w:rPr>
        <w:t>. Интерпретация 220 графиков канонического анализа краниометрии признаков гоминид позволила сделать ряд общих выводов</w:t>
      </w:r>
    </w:p>
    <w:p w14:paraId="102F6095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</w:t>
      </w:r>
      <w:r>
        <w:rPr>
          <w:rFonts w:ascii="Times New Roman" w:hAnsi="Times New Roman"/>
          <w:sz w:val="28"/>
          <w:szCs w:val="28"/>
        </w:rPr>
        <w:t>иалом для анализа послужили значения канонических переменных (первой и второй) (Харитонов, 2017).</w:t>
      </w:r>
    </w:p>
    <w:p w14:paraId="0498EA9B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6CF1CE" w14:textId="77777777" w:rsidR="00000000" w:rsidRDefault="000C56B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Материала</w:t>
      </w:r>
    </w:p>
    <w:p w14:paraId="63856033" w14:textId="77777777" w:rsidR="00000000" w:rsidRDefault="000C56B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EC861D1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данным В. Е. Дерябина были выписаны знаки значений канонических переменных для таксономических групп: питекантропы и синантропы, неанде</w:t>
      </w:r>
      <w:r>
        <w:rPr>
          <w:rFonts w:ascii="Times New Roman" w:hAnsi="Times New Roman"/>
          <w:sz w:val="28"/>
          <w:szCs w:val="28"/>
        </w:rPr>
        <w:t xml:space="preserve">ртальцы, группа </w:t>
      </w:r>
      <w:proofErr w:type="spellStart"/>
      <w:r>
        <w:rPr>
          <w:rFonts w:ascii="Times New Roman" w:hAnsi="Times New Roman"/>
          <w:sz w:val="28"/>
          <w:szCs w:val="28"/>
        </w:rPr>
        <w:t>Схул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sz w:val="28"/>
          <w:szCs w:val="28"/>
        </w:rPr>
        <w:t xml:space="preserve">, кроманьонцы. Они сопоставлены с подполями поля канонического анализа. </w:t>
      </w:r>
    </w:p>
    <w:p w14:paraId="385D47DF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7"/>
        <w:gridCol w:w="1241"/>
      </w:tblGrid>
      <w:tr w:rsidR="00000000" w14:paraId="4B87DE90" w14:textId="77777777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11A6" w14:textId="77777777" w:rsidR="00000000" w:rsidRDefault="000C5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ECC3" w14:textId="77777777" w:rsidR="00000000" w:rsidRDefault="000C5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</w:tr>
      <w:tr w:rsidR="00000000" w14:paraId="142F09E1" w14:textId="77777777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1F8B" w14:textId="77777777" w:rsidR="00000000" w:rsidRDefault="000C5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DA2E" w14:textId="77777777" w:rsidR="00000000" w:rsidRDefault="000C5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-+</w:t>
            </w:r>
          </w:p>
        </w:tc>
      </w:tr>
    </w:tbl>
    <w:p w14:paraId="6B9AB72E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97253A0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точно передает канонический анализ?</w:t>
      </w:r>
    </w:p>
    <w:p w14:paraId="21FEFAF7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Наибольшая дистанция (Дальняя дистанция) (</w:t>
      </w:r>
      <w:proofErr w:type="spellStart"/>
      <w:r>
        <w:rPr>
          <w:rFonts w:ascii="Times New Roman" w:hAnsi="Times New Roman"/>
          <w:b/>
          <w:sz w:val="28"/>
          <w:szCs w:val="28"/>
        </w:rPr>
        <w:t>Дд</w:t>
      </w:r>
      <w:proofErr w:type="spellEnd"/>
      <w:r>
        <w:rPr>
          <w:rFonts w:ascii="Times New Roman" w:hAnsi="Times New Roman"/>
          <w:b/>
          <w:sz w:val="28"/>
          <w:szCs w:val="28"/>
        </w:rPr>
        <w:t>) - - и ++,  +- и -+.</w:t>
      </w:r>
    </w:p>
    <w:p w14:paraId="4DEEA767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Наименьшая дистанция (Близкая дистанция) (</w:t>
      </w:r>
      <w:proofErr w:type="spellStart"/>
      <w:r>
        <w:rPr>
          <w:rFonts w:ascii="Times New Roman" w:hAnsi="Times New Roman"/>
          <w:b/>
          <w:sz w:val="28"/>
          <w:szCs w:val="28"/>
        </w:rPr>
        <w:t>Бд</w:t>
      </w:r>
      <w:proofErr w:type="spellEnd"/>
      <w:r>
        <w:rPr>
          <w:rFonts w:ascii="Times New Roman" w:hAnsi="Times New Roman"/>
          <w:b/>
          <w:sz w:val="28"/>
          <w:szCs w:val="28"/>
        </w:rPr>
        <w:t>) +- и --, -- и -+, -+ и ++, +- и ++.</w:t>
      </w:r>
    </w:p>
    <w:p w14:paraId="5798F3CE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21CE1A6D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Австралопитек мощный .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и лицо.</w:t>
      </w:r>
      <w:ins w:id="1" w:author="Виталий" w:date="2017-05-29T13:31:00Z">
        <w:r>
          <w:rPr>
            <w:rFonts w:ascii="Times New Roman" w:hAnsi="Times New Roman"/>
            <w:color w:val="000000"/>
            <w:sz w:val="28"/>
            <w:szCs w:val="28"/>
            <w:u w:val="single"/>
          </w:rPr>
          <w:t xml:space="preserve"> </w:t>
        </w:r>
      </w:ins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Мужчины. </w:t>
      </w:r>
    </w:p>
    <w:p w14:paraId="7AD89359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(2).</w:t>
      </w:r>
    </w:p>
    <w:p w14:paraId="6199AFAC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Австралопитек  отличие от кроманьонцев  8 </w:t>
      </w:r>
      <w:proofErr w:type="spellStart"/>
      <w:r>
        <w:rPr>
          <w:rFonts w:ascii="Times New Roman" w:hAnsi="Times New Roman"/>
          <w:sz w:val="28"/>
          <w:szCs w:val="28"/>
        </w:rPr>
        <w:t>Бд</w:t>
      </w:r>
      <w:proofErr w:type="spellEnd"/>
      <w:r>
        <w:rPr>
          <w:rFonts w:ascii="Times New Roman" w:hAnsi="Times New Roman"/>
          <w:sz w:val="28"/>
          <w:szCs w:val="28"/>
        </w:rPr>
        <w:t xml:space="preserve">. и 1 </w:t>
      </w:r>
      <w:proofErr w:type="spellStart"/>
      <w:r>
        <w:rPr>
          <w:rFonts w:ascii="Times New Roman" w:hAnsi="Times New Roman"/>
          <w:sz w:val="28"/>
          <w:szCs w:val="28"/>
        </w:rPr>
        <w:t>Дд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FF53A84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А. африканский 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бойсов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 лицо. Мужчины.</w:t>
      </w:r>
    </w:p>
    <w:p w14:paraId="5DD2BC68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Австралопитеки отличие   от кроманьонцев 7Дд , 7Бд.</w:t>
      </w:r>
    </w:p>
    <w:p w14:paraId="7892D58B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КНМ-ЕР 1470 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 Мужчины.</w:t>
      </w:r>
    </w:p>
    <w:p w14:paraId="341727B0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Неандертальцы отличаются от кроманьонцев. </w:t>
      </w:r>
      <w:proofErr w:type="spellStart"/>
      <w:r>
        <w:rPr>
          <w:rFonts w:ascii="Times New Roman" w:hAnsi="Times New Roman"/>
          <w:sz w:val="28"/>
          <w:szCs w:val="28"/>
        </w:rPr>
        <w:t>Дд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75A5DE1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Схул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60D083DC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Питекантроп 1 и синантропы (архантропы) Дд20. 5,0 ср.(4)  и </w:t>
      </w:r>
      <w:proofErr w:type="spellStart"/>
      <w:r>
        <w:rPr>
          <w:rFonts w:ascii="Times New Roman" w:hAnsi="Times New Roman"/>
          <w:sz w:val="28"/>
          <w:szCs w:val="28"/>
        </w:rPr>
        <w:t>Бд</w:t>
      </w:r>
      <w:proofErr w:type="spellEnd"/>
      <w:r>
        <w:rPr>
          <w:rFonts w:ascii="Times New Roman" w:hAnsi="Times New Roman"/>
          <w:sz w:val="28"/>
          <w:szCs w:val="28"/>
        </w:rPr>
        <w:t xml:space="preserve"> 55. 13,7ср.(4).</w:t>
      </w:r>
    </w:p>
    <w:p w14:paraId="3A5F8A54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КНМ-ЕР 1470.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 мужчины и женщины</w:t>
      </w:r>
    </w:p>
    <w:p w14:paraId="7E4A9892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Отличие неандертальцев от кроманьонцев </w:t>
      </w:r>
      <w:proofErr w:type="spellStart"/>
      <w:r>
        <w:rPr>
          <w:rFonts w:ascii="Times New Roman" w:hAnsi="Times New Roman"/>
          <w:sz w:val="28"/>
          <w:szCs w:val="28"/>
        </w:rPr>
        <w:t>Бд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Схул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ECC1400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Питекантроп</w:t>
      </w:r>
      <w:r>
        <w:rPr>
          <w:rFonts w:ascii="Times New Roman" w:hAnsi="Times New Roman"/>
          <w:color w:val="000000"/>
          <w:sz w:val="28"/>
          <w:szCs w:val="28"/>
        </w:rPr>
        <w:t xml:space="preserve">ы и синантропы (архантропы)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54. 9,0 ср.(6)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22. 3,6 ср. (6).  4-0.                        </w:t>
      </w:r>
    </w:p>
    <w:p w14:paraId="4627FA53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КНМ-ЕР 1470. Мужчины и женщины. Лицо</w:t>
      </w:r>
    </w:p>
    <w:p w14:paraId="06BB1015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Отличие неандертальцев от </w:t>
      </w:r>
      <w:proofErr w:type="spellStart"/>
      <w:r>
        <w:rPr>
          <w:rFonts w:ascii="Times New Roman" w:hAnsi="Times New Roman"/>
          <w:sz w:val="28"/>
          <w:szCs w:val="28"/>
        </w:rPr>
        <w:t>кроманьоньонцев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5164A582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Гейдельбержцев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Схул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1D2E48B1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КНМ 1470 и 3733.  (</w:t>
      </w:r>
      <w:proofErr w:type="spellStart"/>
      <w:r>
        <w:rPr>
          <w:rFonts w:ascii="Times New Roman" w:hAnsi="Times New Roman"/>
          <w:sz w:val="28"/>
          <w:szCs w:val="28"/>
        </w:rPr>
        <w:t>ергастер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рудольфензис</w:t>
      </w:r>
      <w:proofErr w:type="spellEnd"/>
      <w:r>
        <w:rPr>
          <w:rFonts w:ascii="Times New Roman" w:hAnsi="Times New Roman"/>
          <w:sz w:val="28"/>
          <w:szCs w:val="28"/>
        </w:rPr>
        <w:t xml:space="preserve">) отличие от кроманьонцев   34 </w:t>
      </w:r>
      <w:proofErr w:type="spellStart"/>
      <w:r>
        <w:rPr>
          <w:rFonts w:ascii="Times New Roman" w:hAnsi="Times New Roman"/>
          <w:sz w:val="28"/>
          <w:szCs w:val="28"/>
        </w:rPr>
        <w:t>Дд</w:t>
      </w:r>
      <w:proofErr w:type="spellEnd"/>
      <w:r>
        <w:rPr>
          <w:rFonts w:ascii="Times New Roman" w:hAnsi="Times New Roman"/>
          <w:sz w:val="28"/>
          <w:szCs w:val="28"/>
        </w:rPr>
        <w:t xml:space="preserve">. 28 </w:t>
      </w:r>
      <w:proofErr w:type="spellStart"/>
      <w:r>
        <w:rPr>
          <w:rFonts w:ascii="Times New Roman" w:hAnsi="Times New Roman"/>
          <w:sz w:val="28"/>
          <w:szCs w:val="28"/>
        </w:rPr>
        <w:t>Б.д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3A76753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КНМ- ЕР 1470.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 лицо. Мужчины.</w:t>
      </w:r>
    </w:p>
    <w:p w14:paraId="18339766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Отличия неандертальцев от кроманьонцев  </w:t>
      </w:r>
      <w:proofErr w:type="spellStart"/>
      <w:r>
        <w:rPr>
          <w:rFonts w:ascii="Times New Roman" w:hAnsi="Times New Roman"/>
          <w:sz w:val="28"/>
          <w:szCs w:val="28"/>
        </w:rPr>
        <w:t>Дд,Бд</w:t>
      </w:r>
      <w:proofErr w:type="spellEnd"/>
      <w:r>
        <w:rPr>
          <w:rFonts w:ascii="Times New Roman" w:hAnsi="Times New Roman"/>
          <w:sz w:val="28"/>
          <w:szCs w:val="28"/>
        </w:rPr>
        <w:t xml:space="preserve">(2). </w:t>
      </w:r>
      <w:proofErr w:type="spellStart"/>
      <w:r>
        <w:rPr>
          <w:rFonts w:ascii="Times New Roman" w:hAnsi="Times New Roman"/>
          <w:sz w:val="28"/>
          <w:szCs w:val="28"/>
        </w:rPr>
        <w:t>Схул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Бд</w:t>
      </w:r>
      <w:proofErr w:type="spellEnd"/>
      <w:r>
        <w:rPr>
          <w:rFonts w:ascii="Times New Roman" w:hAnsi="Times New Roman"/>
          <w:sz w:val="28"/>
          <w:szCs w:val="28"/>
        </w:rPr>
        <w:t>(2).</w:t>
      </w:r>
    </w:p>
    <w:p w14:paraId="0E43D908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КНМ- ЕР 1470 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 лицо. Мужчины и женщины.</w:t>
      </w:r>
    </w:p>
    <w:p w14:paraId="5BE9CB7D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Гоминид 1470 отличие от кроманьон</w:t>
      </w:r>
      <w:r>
        <w:rPr>
          <w:rFonts w:ascii="Times New Roman" w:hAnsi="Times New Roman"/>
          <w:sz w:val="28"/>
          <w:szCs w:val="28"/>
        </w:rPr>
        <w:t xml:space="preserve">цев 8 </w:t>
      </w:r>
      <w:proofErr w:type="spellStart"/>
      <w:r>
        <w:rPr>
          <w:rFonts w:ascii="Times New Roman" w:hAnsi="Times New Roman"/>
          <w:sz w:val="28"/>
          <w:szCs w:val="28"/>
        </w:rPr>
        <w:t>Дд</w:t>
      </w:r>
      <w:proofErr w:type="spellEnd"/>
      <w:r>
        <w:rPr>
          <w:rFonts w:ascii="Times New Roman" w:hAnsi="Times New Roman"/>
          <w:sz w:val="28"/>
          <w:szCs w:val="28"/>
        </w:rPr>
        <w:t xml:space="preserve">,  8 </w:t>
      </w:r>
      <w:proofErr w:type="spellStart"/>
      <w:r>
        <w:rPr>
          <w:rFonts w:ascii="Times New Roman" w:hAnsi="Times New Roman"/>
          <w:sz w:val="28"/>
          <w:szCs w:val="28"/>
        </w:rPr>
        <w:t>Бд</w:t>
      </w:r>
      <w:proofErr w:type="spellEnd"/>
      <w:r>
        <w:rPr>
          <w:rFonts w:ascii="Times New Roman" w:hAnsi="Times New Roman"/>
          <w:sz w:val="28"/>
          <w:szCs w:val="28"/>
        </w:rPr>
        <w:t xml:space="preserve"> ,1-0.</w:t>
      </w:r>
    </w:p>
    <w:p w14:paraId="33307478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Бодо и КНМ-ЕР 3733.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 Мужчины</w:t>
      </w:r>
    </w:p>
    <w:p w14:paraId="64F0F54F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Отличие неандертальцев от кроманьонцев </w:t>
      </w:r>
      <w:proofErr w:type="spellStart"/>
      <w:r>
        <w:rPr>
          <w:rFonts w:ascii="Times New Roman" w:hAnsi="Times New Roman"/>
          <w:sz w:val="28"/>
          <w:szCs w:val="28"/>
        </w:rPr>
        <w:t>Бд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Гейдельбержцев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Бд</w:t>
      </w:r>
      <w:proofErr w:type="spellEnd"/>
      <w:r>
        <w:rPr>
          <w:rFonts w:ascii="Times New Roman" w:hAnsi="Times New Roman"/>
          <w:sz w:val="28"/>
          <w:szCs w:val="28"/>
        </w:rPr>
        <w:t xml:space="preserve">.,  </w:t>
      </w:r>
      <w:proofErr w:type="spellStart"/>
      <w:r>
        <w:rPr>
          <w:rFonts w:ascii="Times New Roman" w:hAnsi="Times New Roman"/>
          <w:sz w:val="28"/>
          <w:szCs w:val="28"/>
        </w:rPr>
        <w:t>Схул</w:t>
      </w:r>
      <w:proofErr w:type="spellEnd"/>
      <w:r>
        <w:rPr>
          <w:rFonts w:ascii="Times New Roman" w:hAnsi="Times New Roman"/>
          <w:sz w:val="28"/>
          <w:szCs w:val="28"/>
        </w:rPr>
        <w:t xml:space="preserve"> 0</w:t>
      </w:r>
    </w:p>
    <w:p w14:paraId="0AFFD01D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Бодо и КНМ-ЕР 3733.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   Мужчины и женщины</w:t>
      </w:r>
    </w:p>
    <w:p w14:paraId="12DF980B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Отличие неандертальцев от кроманьонцев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Б.д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Гейдельбержцев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Б.д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Схул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6D8979E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Бодо  и 3733 (</w:t>
      </w:r>
      <w:proofErr w:type="spellStart"/>
      <w:r>
        <w:rPr>
          <w:rFonts w:ascii="Times New Roman" w:hAnsi="Times New Roman"/>
          <w:sz w:val="28"/>
          <w:szCs w:val="28"/>
        </w:rPr>
        <w:t>гейдельбержец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эргастер</w:t>
      </w:r>
      <w:proofErr w:type="spellEnd"/>
      <w:r>
        <w:rPr>
          <w:rFonts w:ascii="Times New Roman" w:hAnsi="Times New Roman"/>
          <w:sz w:val="28"/>
          <w:szCs w:val="28"/>
        </w:rPr>
        <w:t xml:space="preserve">). Отличие от кроманьонцев Бодо 13 </w:t>
      </w:r>
      <w:proofErr w:type="spellStart"/>
      <w:r>
        <w:rPr>
          <w:rFonts w:ascii="Times New Roman" w:hAnsi="Times New Roman"/>
          <w:sz w:val="28"/>
          <w:szCs w:val="28"/>
        </w:rPr>
        <w:t>Бд</w:t>
      </w:r>
      <w:proofErr w:type="spellEnd"/>
      <w:r>
        <w:rPr>
          <w:rFonts w:ascii="Times New Roman" w:hAnsi="Times New Roman"/>
          <w:sz w:val="28"/>
          <w:szCs w:val="28"/>
        </w:rPr>
        <w:t xml:space="preserve">, 9 </w:t>
      </w:r>
      <w:proofErr w:type="spellStart"/>
      <w:r>
        <w:rPr>
          <w:rFonts w:ascii="Times New Roman" w:hAnsi="Times New Roman"/>
          <w:sz w:val="28"/>
          <w:szCs w:val="28"/>
        </w:rPr>
        <w:t>Дд</w:t>
      </w:r>
      <w:proofErr w:type="spellEnd"/>
      <w:r>
        <w:rPr>
          <w:rFonts w:ascii="Times New Roman" w:hAnsi="Times New Roman"/>
          <w:sz w:val="28"/>
          <w:szCs w:val="28"/>
        </w:rPr>
        <w:t xml:space="preserve"> , 1- 0. Гоминид 3733  13Дд, 10 </w:t>
      </w:r>
      <w:proofErr w:type="spellStart"/>
      <w:r>
        <w:rPr>
          <w:rFonts w:ascii="Times New Roman" w:hAnsi="Times New Roman"/>
          <w:sz w:val="28"/>
          <w:szCs w:val="28"/>
        </w:rPr>
        <w:t>Бд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E3D5606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Сангиран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17.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Мужчины.</w:t>
      </w:r>
    </w:p>
    <w:p w14:paraId="721A04E9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Отличаются от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кромань</w:t>
      </w:r>
      <w:r>
        <w:rPr>
          <w:rFonts w:ascii="Times New Roman" w:hAnsi="Times New Roman"/>
          <w:color w:val="000000"/>
          <w:sz w:val="28"/>
          <w:szCs w:val="28"/>
        </w:rPr>
        <w:t>оньонцев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(2).</w:t>
      </w:r>
    </w:p>
    <w:p w14:paraId="6B3B4B97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Питекантропы, синантропы (архантропы)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15. 2,5 ср.(6)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54. 9,0ср.(6). 4-0.</w:t>
      </w:r>
    </w:p>
    <w:p w14:paraId="5CCFBDE4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Сангиран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17.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и лицо. Мужчины.</w:t>
      </w:r>
    </w:p>
    <w:p w14:paraId="28B4AC2C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кроманьон.Б.д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363DCD61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Сангиран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17.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и лицо. Мужчины и женщины.</w:t>
      </w:r>
    </w:p>
    <w:p w14:paraId="7BFCE152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кроманьньонцев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.(2).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Гейд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Б.д.Д.д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F5CF3E3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Сангиран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17 (архантроп)Дд.4. 4,0 ср.(1)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10. 10,0ср.(1).</w:t>
      </w:r>
    </w:p>
    <w:p w14:paraId="1C0510ED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Питекантроп 1.Нейрокраниум. Мужчины.  </w:t>
      </w:r>
    </w:p>
    <w:p w14:paraId="09671630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Отличие неандертальцев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кроманьоньонцев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2CAEADB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Питекантроп 1.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4DA0AEF8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кроманьонцев.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(2).</w:t>
      </w:r>
    </w:p>
    <w:p w14:paraId="28655103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Питекантроп и синантроп (архантропы)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6. 3,0 ср. (2)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2. 1,0 ср. (2).</w:t>
      </w:r>
    </w:p>
    <w:p w14:paraId="51E1AFAA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 xml:space="preserve">Питекантроп 2.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Женщины и мужчи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ны.</w:t>
      </w:r>
    </w:p>
    <w:p w14:paraId="5A1CE2D9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кроманьоньонцев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.(2),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13793B9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Питекантроп 1(архантроп) отличие от кроманьонцев 4Бд.</w:t>
      </w:r>
    </w:p>
    <w:p w14:paraId="6C2AE178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Питекантроп 2 (архантроп) 4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Синантроп 11 (архантроп)   4Дд.</w:t>
      </w:r>
    </w:p>
    <w:p w14:paraId="44189A73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Питекантроп 4.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7EEA104E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Питекантроп 4 (архантроп) от</w:t>
      </w:r>
      <w:r>
        <w:rPr>
          <w:rFonts w:ascii="Times New Roman" w:hAnsi="Times New Roman"/>
          <w:color w:val="000000"/>
          <w:sz w:val="28"/>
          <w:szCs w:val="28"/>
        </w:rPr>
        <w:t xml:space="preserve">личие  от кроманьонцев 2Дд, 1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4807B11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Питекантроп 5.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Мужчины.</w:t>
      </w:r>
    </w:p>
    <w:p w14:paraId="7FFE2964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 отличаются от кроманьонцев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486E906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Питекантроп 5.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6A66338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Питекантропы (3) и синантропы (3)(архантропы)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42. 7,0(6) и 42. 7.0(6) </w:t>
      </w:r>
    </w:p>
    <w:p w14:paraId="48394598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Питекантроп 7.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Мужчины.</w:t>
      </w:r>
    </w:p>
    <w:p w14:paraId="582FA16C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 отличаются от кроманьонцев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365097D5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Питекантроп 7.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4CDD99EC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C66E0E0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Питекантропы, синантропы (архантропы)(6)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36. 6,0 ср.(6)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54. 9,0(6).</w:t>
      </w:r>
    </w:p>
    <w:p w14:paraId="41CDF207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Синантроп 2.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Мужчины.</w:t>
      </w:r>
    </w:p>
    <w:p w14:paraId="14CACBBD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2F6D94B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Синантроп 2.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12FADE9A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D3A70F1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Питекантропы, синантропы  (архантропы) (7)</w:t>
      </w:r>
    </w:p>
    <w:p w14:paraId="060BB3D5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63. 9,0 ср.</w:t>
      </w:r>
      <w:r>
        <w:rPr>
          <w:rFonts w:ascii="Times New Roman" w:hAnsi="Times New Roman"/>
          <w:color w:val="000000"/>
          <w:sz w:val="28"/>
          <w:szCs w:val="28"/>
        </w:rPr>
        <w:t xml:space="preserve">(7)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56.8,0 ср.(7).</w:t>
      </w:r>
    </w:p>
    <w:p w14:paraId="09FEA389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Синантроп 3.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08D4783E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A15A236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Питекантропы, синантропы (архантропы) (5)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15. 3,0 ср. (5)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17. 3,4 ср. (5)</w:t>
      </w:r>
    </w:p>
    <w:p w14:paraId="0AFCDA98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Синантроп Х.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Мужчины.</w:t>
      </w:r>
    </w:p>
    <w:p w14:paraId="215ABF0E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Неандертальцы отлича</w:t>
      </w:r>
      <w:r>
        <w:rPr>
          <w:rFonts w:ascii="Times New Roman" w:hAnsi="Times New Roman"/>
          <w:color w:val="000000"/>
          <w:sz w:val="28"/>
          <w:szCs w:val="28"/>
        </w:rPr>
        <w:t xml:space="preserve">ются от кроманьонцев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1603AA7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Синантроп Х.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53B6E5D8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A9C6CC2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Питекантропы. Синантропы (архантропы) (6)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15. 2,5 ср.(6)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15. 2,5 ср. (6)</w:t>
      </w:r>
    </w:p>
    <w:p w14:paraId="4E05076C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Ланьтянь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31FA95DF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Неандерталь</w:t>
      </w:r>
      <w:r>
        <w:rPr>
          <w:rFonts w:ascii="Times New Roman" w:hAnsi="Times New Roman"/>
          <w:color w:val="000000"/>
          <w:sz w:val="28"/>
          <w:szCs w:val="28"/>
        </w:rPr>
        <w:t xml:space="preserve">цы отличаются от кроманьонцев  0. </w:t>
      </w:r>
    </w:p>
    <w:p w14:paraId="75546B78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Питекантропы, синантропы,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Ланьтянь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(архантропы) (7)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98. 14,0 ср. (7)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105. 15,0 ср. (7).</w:t>
      </w:r>
    </w:p>
    <w:p w14:paraId="42ABC42B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Олдовай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2.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 Мужчины.</w:t>
      </w:r>
    </w:p>
    <w:p w14:paraId="52917CE9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271E7F0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Олдовай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2.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 Мужчины и женщи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ны.</w:t>
      </w:r>
    </w:p>
    <w:p w14:paraId="56DBAE3D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(2).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.(2)</w:t>
      </w:r>
    </w:p>
    <w:p w14:paraId="44B84203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Питекантропы, синантропы,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Олдувай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 (архантропы) (7) Дд54. 7,7 ср. (7)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65. 9,2ср. (7)</w:t>
      </w:r>
    </w:p>
    <w:p w14:paraId="6BC93D7C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Вертешселлешь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2.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2248BA6E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0.  </w:t>
      </w:r>
    </w:p>
    <w:p w14:paraId="5B24D584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Питекантропы, синантропы,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Вертешсселешь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2(архантропы) (7)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72.10,2ср. (7)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75. 10,7ср. (7)</w:t>
      </w:r>
    </w:p>
    <w:p w14:paraId="2F2014B4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Нижняя челюсть человек умелый и челюсть В .Мандибула. Мужчины  </w:t>
      </w:r>
    </w:p>
    <w:p w14:paraId="7CC6F881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Неандертальцы отличаются от кром</w:t>
      </w:r>
      <w:r>
        <w:rPr>
          <w:rFonts w:ascii="Times New Roman" w:hAnsi="Times New Roman"/>
          <w:color w:val="000000"/>
          <w:sz w:val="28"/>
          <w:szCs w:val="28"/>
        </w:rPr>
        <w:t xml:space="preserve">аньонцев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8387920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Нижняя челюсть человек умелый и челюсть В . Мандибула. Мужчины и женщины.</w:t>
      </w:r>
    </w:p>
    <w:p w14:paraId="298BC207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Неандертальцы отличаются от кроманьонцев  0.</w:t>
      </w:r>
    </w:p>
    <w:p w14:paraId="719F54B1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Челюсть 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Сангиран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синантроп (архантропы)(3)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18. 6,0 ср. (3),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22. 7,3 (3), 8-0.   </w:t>
      </w:r>
    </w:p>
    <w:p w14:paraId="0880F574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Сангиран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Мандибула. Мужчины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и женщины.</w:t>
      </w:r>
    </w:p>
    <w:p w14:paraId="56550D06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0. </w:t>
      </w:r>
    </w:p>
    <w:p w14:paraId="17E18DA0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Челюсть 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Сангиран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синантропы (архантропы) (5)</w:t>
      </w:r>
    </w:p>
    <w:p w14:paraId="430302EC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20. 4,0 ср. (5),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36. 7,2 ср. (5), 17-0.</w:t>
      </w:r>
    </w:p>
    <w:p w14:paraId="659402BB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Кедунг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Брубус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и Синантроп А2.Мандибула. Мужчины и женщины. </w:t>
      </w:r>
    </w:p>
    <w:p w14:paraId="7A39A875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Неандертальцы отличаются от кроманьонцев   0.</w:t>
      </w:r>
    </w:p>
    <w:p w14:paraId="11007942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Кедунг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Брубус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синантропы (архантропы)(4)</w:t>
      </w:r>
    </w:p>
    <w:p w14:paraId="5A388A0E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20. 5,0 ср. (4),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32. 8,0 ср. (4), 28-0.</w:t>
      </w:r>
    </w:p>
    <w:p w14:paraId="461513F3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Синантроп Дж1.Мандибула. Мужчины и женщины.</w:t>
      </w:r>
    </w:p>
    <w:p w14:paraId="31AB3B74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1149361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Синантроп Н1.Мандибула.  Мужчины и женщины.</w:t>
      </w:r>
    </w:p>
    <w:p w14:paraId="5D66B997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Неандертальцы отличаются от кром</w:t>
      </w:r>
      <w:r>
        <w:rPr>
          <w:rFonts w:ascii="Times New Roman" w:hAnsi="Times New Roman"/>
          <w:color w:val="000000"/>
          <w:sz w:val="28"/>
          <w:szCs w:val="28"/>
        </w:rPr>
        <w:t xml:space="preserve">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Д.д.Б.д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8EACF64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Синантроп К1. Мандибула. Мужчины и женщины.</w:t>
      </w:r>
    </w:p>
    <w:p w14:paraId="7322FAA1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отличаются от кроманьонцев 0.</w:t>
      </w:r>
    </w:p>
    <w:p w14:paraId="1FF5E162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Сангиран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синантропы  (архантропы)(5)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27. 5,4 ср.(5),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38. 7,6 ср (5), 15-0</w:t>
      </w:r>
    </w:p>
    <w:p w14:paraId="36D43FD9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Атлантроп 1. Мандибула. мужчины и женщины.</w:t>
      </w:r>
    </w:p>
    <w:p w14:paraId="07A23A1B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Неандертальцы отлича</w:t>
      </w:r>
      <w:r>
        <w:rPr>
          <w:rFonts w:ascii="Times New Roman" w:hAnsi="Times New Roman"/>
          <w:color w:val="000000"/>
          <w:sz w:val="28"/>
          <w:szCs w:val="28"/>
        </w:rPr>
        <w:t xml:space="preserve">ются от кроманьонцев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Б.д.Д.д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59BE237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Синантропы, атлантроп (архантропы)(3)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5. 1,6 ср. (3),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9. 3,0 ср. (3) и 7-0.</w:t>
      </w:r>
    </w:p>
    <w:p w14:paraId="784251F6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Атлантроп 2.Мандибула. Мужчины и женщины.</w:t>
      </w:r>
    </w:p>
    <w:p w14:paraId="234F3F7B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24327ED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Синантропы, атлантроп (архантропы) (3)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2. 0,6 ср. (3),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9. 3,0 ср. (3) и 7-0.</w:t>
      </w:r>
    </w:p>
    <w:p w14:paraId="555F8B8F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Атлантроп 3. Мандибула. Мужчины. </w:t>
      </w:r>
    </w:p>
    <w:p w14:paraId="4D79CC55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4A0BB7C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Синантропы, атлантроп (3)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8. 2,6 ср. (3),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12. 4,0 ср. (3) и 6-0.</w:t>
      </w:r>
    </w:p>
    <w:p w14:paraId="35455F63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Атлант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роп 3. Мандибула. Мужчины и женщины.</w:t>
      </w:r>
    </w:p>
    <w:p w14:paraId="41691C8D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Неандертальцы отличаются кроманьонцев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87920EA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Синантропы, атлантроп 3 (архантропы) (3)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6. 2,0 ср.(3),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12. 4,0 ср.(3). 6-0</w:t>
      </w:r>
    </w:p>
    <w:p w14:paraId="59F0AD16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Петралона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012D1D68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Неандертальцы отличаются от кроман</w:t>
      </w:r>
      <w:r>
        <w:rPr>
          <w:rFonts w:ascii="Times New Roman" w:hAnsi="Times New Roman"/>
          <w:color w:val="000000"/>
          <w:sz w:val="28"/>
          <w:szCs w:val="28"/>
        </w:rPr>
        <w:t xml:space="preserve">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ACDCE49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Ньярасса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Мужчины и женщины.  </w:t>
      </w:r>
    </w:p>
    <w:p w14:paraId="046FA682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A537BF4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Брокен-Хилл.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7FC7185A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(2),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3FE374C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Салданья.Нейрокраниум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Мужчины. </w:t>
      </w:r>
    </w:p>
    <w:p w14:paraId="1A9C292A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Неандерта</w:t>
      </w:r>
      <w:r>
        <w:rPr>
          <w:rFonts w:ascii="Times New Roman" w:hAnsi="Times New Roman"/>
          <w:color w:val="000000"/>
          <w:sz w:val="28"/>
          <w:szCs w:val="28"/>
        </w:rPr>
        <w:t xml:space="preserve">льцы отличаются от кроманьонцев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3E3FFD4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Салданья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0CDA647A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14D448F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Салданья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7C4BEA2D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Питекантропы, синантропы,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Нгандонг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(архантропы)(11)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118. 10,7ср. (1</w:t>
      </w:r>
      <w:r>
        <w:rPr>
          <w:rFonts w:ascii="Times New Roman" w:hAnsi="Times New Roman"/>
          <w:color w:val="000000"/>
          <w:sz w:val="28"/>
          <w:szCs w:val="28"/>
        </w:rPr>
        <w:t xml:space="preserve">1),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102. 9,2 ср.(11)</w:t>
      </w:r>
    </w:p>
    <w:p w14:paraId="0763C473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Сангиран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синантроп,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Нгандонг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(архантропы)(7)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31.</w:t>
      </w:r>
    </w:p>
    <w:p w14:paraId="19742C3F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4,4 ср.(7) 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108. 15,4 ср. (7) и  9-0.</w:t>
      </w:r>
    </w:p>
    <w:p w14:paraId="18D236C5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Нгандонг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1-10.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Женщины и мужчины.</w:t>
      </w:r>
    </w:p>
    <w:p w14:paraId="538BDACA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7554C34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Питекантропы, синантропы,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Нгандонг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(архантропы) (7)</w:t>
      </w:r>
    </w:p>
    <w:p w14:paraId="5E59320B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8. 1,1 ср. (7)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20. 2,8 ср. (7)</w:t>
      </w:r>
    </w:p>
    <w:p w14:paraId="1EE1B0F5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Нгандонг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4.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534E5C21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Питекантропы. Синантропы,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Нгандонг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(архантропы)(14)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129. 9,2 ср.(14),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158. 11,3 ср.(14) и 22-0.</w:t>
      </w:r>
    </w:p>
    <w:p w14:paraId="00312F84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Нгандонг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5.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79F8800A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D54FC77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Питекантропы, синантроп,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Нгандонг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(архантропы)(7)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8. 1,1 ср.(7)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25. 3,5 ср. (7)</w:t>
      </w:r>
    </w:p>
    <w:p w14:paraId="50663A9F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Нгандонг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9.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7CE3B3FC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Питекантропы, синантроп,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Нгандонг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(архантропы)(7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8. 1,1 ср.(7)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25. 3,5 ср. (7)</w:t>
      </w:r>
    </w:p>
    <w:p w14:paraId="467CBCAA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Нгандонг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11.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3A5E91D0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90C9A0C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Сванскомб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537EB51F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EF73C48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Гибралтар 1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Саккопасторе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1 .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ны.</w:t>
      </w:r>
    </w:p>
    <w:p w14:paraId="2DD05DB7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отличается от кроманьонцев 0.</w:t>
      </w:r>
    </w:p>
    <w:p w14:paraId="2DA7FADE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Саккопасторе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2.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Мужчины. </w:t>
      </w:r>
    </w:p>
    <w:p w14:paraId="204FD1C5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12F321B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Саккопасторе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2.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7AA210D8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Неандертальцы отличаются от кроманьонцев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66D22E9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Питекантроп, синантропы (арх</w:t>
      </w:r>
      <w:r>
        <w:rPr>
          <w:rFonts w:ascii="Times New Roman" w:hAnsi="Times New Roman"/>
          <w:color w:val="000000"/>
          <w:sz w:val="28"/>
          <w:szCs w:val="28"/>
        </w:rPr>
        <w:t xml:space="preserve">антропы)(3)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9. 3,0 ср. (3)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6. 2,0 ср. (3)</w:t>
      </w:r>
    </w:p>
    <w:p w14:paraId="13E1029D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Монте-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Чирчео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1.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3A2DFCD4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 кроманьонцев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114928E9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Фонтешевад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3EB32898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Питекантропы, синантроп (архантропы) (3)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30. 10,0 ср. (3)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27. 9,0 ср (3)</w:t>
      </w:r>
    </w:p>
    <w:p w14:paraId="7A2920AA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Ля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Шапелль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-о-сен и  .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16D7049C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кроман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1D8890C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Ле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Мустье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Мужчины.</w:t>
      </w:r>
    </w:p>
    <w:p w14:paraId="7B0E69EC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3027765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Ле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Мустье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40AB56DA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82FB819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Спи 1.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Мужчины.</w:t>
      </w:r>
    </w:p>
    <w:p w14:paraId="29B654D3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2E0EFE7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Спи 1.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1A60552D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CB0542B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Питекантропы, </w:t>
      </w:r>
      <w:r>
        <w:rPr>
          <w:rFonts w:ascii="Times New Roman" w:hAnsi="Times New Roman"/>
          <w:color w:val="000000"/>
          <w:sz w:val="28"/>
          <w:szCs w:val="28"/>
        </w:rPr>
        <w:t xml:space="preserve">синантропы (архантропы)(7)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10. 1,4 ср. (7)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25. 3,5(7)</w:t>
      </w:r>
    </w:p>
    <w:p w14:paraId="1399F800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Спи 2.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Мужчины.</w:t>
      </w:r>
    </w:p>
    <w:p w14:paraId="14CBCD94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99A555E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Спи 2.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60C9F69A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F064AA9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Питекантропы, синантропы (архан</w:t>
      </w:r>
      <w:r>
        <w:rPr>
          <w:rFonts w:ascii="Times New Roman" w:hAnsi="Times New Roman"/>
          <w:color w:val="000000"/>
          <w:sz w:val="28"/>
          <w:szCs w:val="28"/>
        </w:rPr>
        <w:t xml:space="preserve">тропы) (6)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0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42. 6,0 ср (7)</w:t>
      </w:r>
    </w:p>
    <w:p w14:paraId="6F6B11A1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Ля Кина 5.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79903E54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DB40BA3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Питекантропы, синантропы (архантропы)(6)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15. 2,5 ср. (6)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15. 2,5 ср. (6)</w:t>
      </w:r>
    </w:p>
    <w:p w14:paraId="6F2F2E13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Крапина Д.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Мужчины.</w:t>
      </w:r>
    </w:p>
    <w:p w14:paraId="00078225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Неандерта</w:t>
      </w:r>
      <w:r>
        <w:rPr>
          <w:rFonts w:ascii="Times New Roman" w:hAnsi="Times New Roman"/>
          <w:color w:val="000000"/>
          <w:sz w:val="28"/>
          <w:szCs w:val="28"/>
        </w:rPr>
        <w:t>льцы отличаются от кроманьонцев  0.</w:t>
      </w:r>
    </w:p>
    <w:p w14:paraId="3B188701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0.</w:t>
      </w:r>
    </w:p>
    <w:p w14:paraId="370008BB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Крапина Д.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Мужчины и женщины.  </w:t>
      </w:r>
    </w:p>
    <w:p w14:paraId="175BCD78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отличаются от кроманьонцев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7E63EC6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Питекантропы, синантропы.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Нгандонг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(архантропы) (13)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210.  16,1 ср.(13),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264. 23.0 ср. (13)</w:t>
      </w:r>
    </w:p>
    <w:p w14:paraId="17030507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Крапина С.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69E4A1E0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Питекантропы, синантропы,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Нгандонг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(архантропы)(13)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242. 18,6 ср.(13),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232. 17,8 ср(13), 25-0.</w:t>
      </w:r>
    </w:p>
    <w:p w14:paraId="03230165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Эрингсдорф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9.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Мужчины и женщины. </w:t>
      </w:r>
    </w:p>
    <w:p w14:paraId="70F92C32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</w:t>
      </w:r>
      <w:r>
        <w:rPr>
          <w:rFonts w:ascii="Times New Roman" w:hAnsi="Times New Roman"/>
          <w:color w:val="000000"/>
          <w:sz w:val="28"/>
          <w:szCs w:val="28"/>
        </w:rPr>
        <w:t xml:space="preserve">кроманьонцев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Схул.Б.д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217653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Питекантропы, синантропы (архантропы)(5)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31.6,2 ср. (5),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36. 7,2 ср. (5)</w:t>
      </w:r>
    </w:p>
    <w:p w14:paraId="78C517CE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Неандерталь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3C2F28E1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8402111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Питекантропы, синантропы (архантропы)(6)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15. 2,5ср. </w:t>
      </w:r>
      <w:r>
        <w:rPr>
          <w:rFonts w:ascii="Times New Roman" w:hAnsi="Times New Roman"/>
          <w:color w:val="000000"/>
          <w:sz w:val="28"/>
          <w:szCs w:val="28"/>
        </w:rPr>
        <w:t xml:space="preserve">(6)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15. 2,5 ср. (6)</w:t>
      </w:r>
    </w:p>
    <w:p w14:paraId="4F418781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Штейнгейм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1FF8434C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.(2),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.(2).</w:t>
      </w:r>
    </w:p>
    <w:p w14:paraId="123A6F83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Гановцы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Женщины. </w:t>
      </w:r>
    </w:p>
    <w:p w14:paraId="66D4B134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89F1613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Гановцы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 Мужчины и женщины.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14:paraId="5A1E85E2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отличаются от кроманьонцев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00304AB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Питекантропы, Синантропы,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Нгандонг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(архантропы) (10)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179. 17,9 ср.(10),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165. 16,5 ср.(10), 20-0.</w:t>
      </w:r>
    </w:p>
    <w:p w14:paraId="6ED6FE97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Джебель-Ирхуд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1.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Мужчины.</w:t>
      </w:r>
    </w:p>
    <w:p w14:paraId="48F1EB54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кроманьоцев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3DDD4C1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Джебель-И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рхуд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1.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70379E6B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0C55274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Питекантропы, синантроп (архантропы)(3)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12 . 4,0 ср. (4)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3. 1,0 ср. (3)</w:t>
      </w:r>
    </w:p>
    <w:p w14:paraId="4CF8EF0D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4.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Мужчины.</w:t>
      </w:r>
    </w:p>
    <w:p w14:paraId="04F7A76F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кроманьоньонцев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.(2),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BDEFB68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4.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245F9375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отличны от кроманьонцев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.(2),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1A8BEB5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5.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Мужчины.</w:t>
      </w:r>
    </w:p>
    <w:p w14:paraId="41A8D901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599DE80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5.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 и женщины.</w:t>
      </w:r>
    </w:p>
    <w:p w14:paraId="7AF978FD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Неандертальцы отличаются от кроманьон</w:t>
      </w:r>
      <w:r>
        <w:rPr>
          <w:rFonts w:ascii="Times New Roman" w:hAnsi="Times New Roman"/>
          <w:color w:val="000000"/>
          <w:sz w:val="28"/>
          <w:szCs w:val="28"/>
        </w:rPr>
        <w:t xml:space="preserve">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.(2),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FA36D5B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.(3).</w:t>
      </w:r>
    </w:p>
    <w:p w14:paraId="4BA7282E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6.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Мужчины. </w:t>
      </w:r>
    </w:p>
    <w:p w14:paraId="66BD4AAB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Неандертальцы отличаются от кроманьонцев.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.(2),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6E679C9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6.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52DACA91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E99FF82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4EBE81B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Питекантропы, синантропы (архантропы) (6)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59. 9,8 ср.(6) 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63. 10,5 (6) </w:t>
      </w:r>
    </w:p>
    <w:p w14:paraId="49343165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9.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Мужчины.</w:t>
      </w:r>
    </w:p>
    <w:p w14:paraId="7257C482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.(2),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C1AA0BF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9.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14957A0F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Неандертальц</w:t>
      </w:r>
      <w:r>
        <w:rPr>
          <w:rFonts w:ascii="Times New Roman" w:hAnsi="Times New Roman"/>
          <w:color w:val="000000"/>
          <w:sz w:val="28"/>
          <w:szCs w:val="28"/>
        </w:rPr>
        <w:t xml:space="preserve">ы отличаются от кроманьонцев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.(2),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.(2).</w:t>
      </w:r>
    </w:p>
    <w:p w14:paraId="45784D8B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 xml:space="preserve">Табун 1.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33439AE6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39A3562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Зуттие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Мужчины.</w:t>
      </w:r>
    </w:p>
    <w:p w14:paraId="0DFEC38D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 отличаются от кроманьонцев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0.  </w:t>
      </w:r>
    </w:p>
    <w:p w14:paraId="01A0AEA0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Зут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тие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</w:t>
      </w:r>
    </w:p>
    <w:p w14:paraId="0C57DEA9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0.</w:t>
      </w:r>
    </w:p>
    <w:p w14:paraId="2205A528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Питекантропы, синантропы (архантропы)(6)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57. 9,5 ср.(6),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63. 10,5 ср. (6), 6-0.</w:t>
      </w:r>
    </w:p>
    <w:p w14:paraId="4D9DB181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Амуд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1,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Шанидар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1.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Мужчины.</w:t>
      </w:r>
    </w:p>
    <w:p w14:paraId="35AF8C60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Неандертальцы отличаются от кроман</w:t>
      </w:r>
      <w:r>
        <w:rPr>
          <w:rFonts w:ascii="Times New Roman" w:hAnsi="Times New Roman"/>
          <w:color w:val="000000"/>
          <w:sz w:val="28"/>
          <w:szCs w:val="28"/>
        </w:rPr>
        <w:t xml:space="preserve">ьонцев.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.(2).</w:t>
      </w:r>
    </w:p>
    <w:p w14:paraId="2AA90D40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Амуд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1,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Шанидар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1.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326E29F1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(2),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74BC649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Мапа.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Мужчины. </w:t>
      </w:r>
    </w:p>
    <w:p w14:paraId="4102C027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.(2).</w:t>
      </w:r>
    </w:p>
    <w:p w14:paraId="219265A5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Мапа.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щины.</w:t>
      </w:r>
    </w:p>
    <w:p w14:paraId="08523DBE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 0.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6174A7C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Питекантропы, синантропы,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Нгандонг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(архантропы)(13)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147. 11,3(13),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220.16,9 ср. (13), 12-0.</w:t>
      </w:r>
    </w:p>
    <w:p w14:paraId="5691542F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Кафзех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6.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Мужчины.</w:t>
      </w:r>
    </w:p>
    <w:p w14:paraId="20576073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</w:t>
      </w:r>
      <w:r>
        <w:rPr>
          <w:rFonts w:ascii="Times New Roman" w:hAnsi="Times New Roman"/>
          <w:color w:val="000000"/>
          <w:sz w:val="28"/>
          <w:szCs w:val="28"/>
        </w:rPr>
        <w:t xml:space="preserve">кроманьонцев.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.(2).</w:t>
      </w:r>
    </w:p>
    <w:p w14:paraId="531BD94B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Кафзех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6.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6E6BF0F4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кроман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E07B142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Питекантропы, синантропы (архантропы)(5)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15. 3,0 ср.(5),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11. 2,2 ср. (5)</w:t>
      </w:r>
    </w:p>
    <w:p w14:paraId="48280B1D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Омо1 и Омо2.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Мужчины.</w:t>
      </w:r>
    </w:p>
    <w:p w14:paraId="433F4515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Неандертальцы отличаются от крома</w:t>
      </w:r>
      <w:r>
        <w:rPr>
          <w:rFonts w:ascii="Times New Roman" w:hAnsi="Times New Roman"/>
          <w:color w:val="000000"/>
          <w:sz w:val="28"/>
          <w:szCs w:val="28"/>
        </w:rPr>
        <w:t xml:space="preserve">ньонцев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.(2).</w:t>
      </w:r>
    </w:p>
    <w:p w14:paraId="6D49FF88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Омо1 и Омо2.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Мужчины и женщины.</w:t>
      </w:r>
    </w:p>
    <w:p w14:paraId="4ADCFA7E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Питекантропы, синантропы,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Нгандонг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(архантропы)(12)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126. 10,5 ср.(12),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145.  12,0 ср. (12).</w:t>
      </w:r>
    </w:p>
    <w:p w14:paraId="1A8297CE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Палеоантропы. Размеры неба. Мужчины.</w:t>
      </w:r>
    </w:p>
    <w:p w14:paraId="1F06801F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0.</w:t>
      </w:r>
    </w:p>
    <w:p w14:paraId="576DE746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Палеоантропы. Размеры неба. Мужчины и женщины.</w:t>
      </w:r>
    </w:p>
    <w:p w14:paraId="2E4E433F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Гейд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B76810F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Ля Кина 1. Лицо. Мужчины и женщины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C41E6A0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кроманьонцев.Б.д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7398195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Ле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Мустье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Лицо. Мужчины.</w:t>
      </w:r>
    </w:p>
    <w:p w14:paraId="242D1BD4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Неандертальцы отли</w:t>
      </w:r>
      <w:r>
        <w:rPr>
          <w:rFonts w:ascii="Times New Roman" w:hAnsi="Times New Roman"/>
          <w:color w:val="000000"/>
          <w:sz w:val="28"/>
          <w:szCs w:val="28"/>
        </w:rPr>
        <w:t xml:space="preserve">чаются от кроманьонцев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9160AA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Ле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Мустье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Лицо. Мужчины и женщины.</w:t>
      </w:r>
    </w:p>
    <w:p w14:paraId="713652FD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C1AB037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Ла-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Шапелль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-о-Сен. Лицо. Мужчины и женщины.</w:t>
      </w:r>
    </w:p>
    <w:p w14:paraId="36E71502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Неандертальцы отличаются от кроманьонцев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.(2).</w:t>
      </w:r>
    </w:p>
    <w:p w14:paraId="5A1DBE33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Ля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Ферраси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Лицо. Мужчины и женщины.</w:t>
      </w:r>
    </w:p>
    <w:p w14:paraId="42168783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кроманьонцев.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5599663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Крапина С. Лицо. Мужчины и женщины. </w:t>
      </w:r>
    </w:p>
    <w:p w14:paraId="08EB4017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4066A07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Штайнхайм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Лицо.Мужчины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и женщины.</w:t>
      </w:r>
    </w:p>
    <w:p w14:paraId="451E66CF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</w:t>
      </w:r>
      <w:r>
        <w:rPr>
          <w:rFonts w:ascii="Times New Roman" w:hAnsi="Times New Roman"/>
          <w:color w:val="000000"/>
          <w:sz w:val="28"/>
          <w:szCs w:val="28"/>
        </w:rPr>
        <w:t xml:space="preserve">кроманьонцев.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(2).</w:t>
      </w:r>
    </w:p>
    <w:p w14:paraId="3A5AEBFD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Петралона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Лицо. Мужчины и женщины.</w:t>
      </w:r>
    </w:p>
    <w:p w14:paraId="4D1C2C1D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(2).</w:t>
      </w:r>
    </w:p>
    <w:p w14:paraId="4CD54141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Джебель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Ирхуд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1. Лицо. Мужчины и женщины.</w:t>
      </w:r>
    </w:p>
    <w:p w14:paraId="2C3549F5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(2).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36312B3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5 . Лицо.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Мужчины и женщины.</w:t>
      </w:r>
    </w:p>
    <w:p w14:paraId="5AD11692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(2).</w:t>
      </w:r>
    </w:p>
    <w:p w14:paraId="225BCC10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Зуттие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Лицо. Мужчины.</w:t>
      </w:r>
    </w:p>
    <w:p w14:paraId="36B0404E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9FB68C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Зуттие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Лицо. Мужчины и женщины.</w:t>
      </w:r>
    </w:p>
    <w:p w14:paraId="642AD3E7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A1023DA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Амуд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Л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ицо. Мужчины.</w:t>
      </w:r>
    </w:p>
    <w:p w14:paraId="383C415B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Неандертадьцы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отличаются от кроманьонцев.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AA40DC2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Амуд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Лицо. Мужчины и женщины.</w:t>
      </w:r>
    </w:p>
    <w:p w14:paraId="02B0B32E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FD6AE2C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Шанидар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1. Лицо. Мужчины.</w:t>
      </w:r>
    </w:p>
    <w:p w14:paraId="79E4AC3E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4B0CAB2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Шанидар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1. Лицо. Мужчины и женщи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ны.</w:t>
      </w:r>
    </w:p>
    <w:p w14:paraId="1D5CF864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2B1D31F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Мапа. Лицо. Мужчины и женщины.</w:t>
      </w:r>
    </w:p>
    <w:p w14:paraId="4AFD07FB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827F91B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Баньолас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Мандибула.  Мужчины и женщины.</w:t>
      </w:r>
    </w:p>
    <w:p w14:paraId="608C613D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отличаются от кроманьонцев.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47B589A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Монте-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Чирчео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2. Мандибула. М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ужчины и женщины.</w:t>
      </w:r>
    </w:p>
    <w:p w14:paraId="0B02AD97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0CA42B1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Сангиран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синантропы (архантропы)(5).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38. 7,6 ср. (5),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30. 6,0 ср. (5), 15-0.</w:t>
      </w:r>
    </w:p>
    <w:p w14:paraId="6A6D22B1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Монте-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Чирчео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3. Мандибула. Мужчины.</w:t>
      </w:r>
    </w:p>
    <w:p w14:paraId="77D8C873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28EDB83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Монте-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Чирчео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3. Мандибула. Мужчины и женщины.</w:t>
      </w:r>
    </w:p>
    <w:p w14:paraId="4D88149E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88BDE0B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Ля-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Шапелль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-о-сен. Мандибула. Мужчины.</w:t>
      </w:r>
    </w:p>
    <w:p w14:paraId="28D2345F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</w:t>
      </w:r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32FFB67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Ля-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Шапелль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-о-сен. Мандибула. Мужчины и женщины.</w:t>
      </w:r>
    </w:p>
    <w:p w14:paraId="02CC5E90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Неандертальцы отличаются от кроманьонцев.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5545A01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Ля-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Ферраси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и др. Мандибула. Мужчины и женщины.</w:t>
      </w:r>
    </w:p>
    <w:p w14:paraId="400DD233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D45C66A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Ле-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Мустье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Мандибула. Мужчины.</w:t>
      </w:r>
    </w:p>
    <w:p w14:paraId="28D9D32F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Неан</w:t>
      </w:r>
      <w:r>
        <w:rPr>
          <w:rFonts w:ascii="Times New Roman" w:hAnsi="Times New Roman"/>
          <w:color w:val="000000"/>
          <w:sz w:val="28"/>
          <w:szCs w:val="28"/>
        </w:rPr>
        <w:t xml:space="preserve">дертальцы отличаются от кроманьонцев.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7878385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Ле-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Мустье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Мандибула. Мужчины и женщины.</w:t>
      </w:r>
    </w:p>
    <w:p w14:paraId="34CD702A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854D5D9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Синантропы, атлантроп (архантропы)(3)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4. 1,3 ср (3),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14. 4,6 ср. (3), 4-0</w:t>
      </w:r>
    </w:p>
    <w:p w14:paraId="799CB075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Спи 1. Мандибула. Муж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чины.</w:t>
      </w:r>
    </w:p>
    <w:p w14:paraId="0B2A756A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  0.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6E70F30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Спи 1. Мандибула. Мужчины и женщины.</w:t>
      </w:r>
    </w:p>
    <w:p w14:paraId="193EA0AC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Синантропы, атлантропы (архантропы)(4)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15. 3,7 ср.(4)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34. 8,5 ср. (4), 12-0</w:t>
      </w:r>
    </w:p>
    <w:p w14:paraId="12A6A042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Ля-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Нолетт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Мандибула. Мужчины и женщины.</w:t>
      </w:r>
    </w:p>
    <w:p w14:paraId="1D5EB92E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Сангиран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синантропы (архантропы) (5)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30. 6,0 ср.(5),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35. 7,0 ср. (5), 15-0</w:t>
      </w:r>
    </w:p>
    <w:p w14:paraId="55F2CBD6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Ля-Кина 5. Мандибула. Мужчины и женщины.</w:t>
      </w:r>
    </w:p>
    <w:p w14:paraId="5E82BE70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Синантропы, атлантропы (архантропы) (4)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29. 7,2 ср.(4),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42. 10,5 ср. (4), 11-0 </w:t>
      </w:r>
    </w:p>
    <w:p w14:paraId="58D0A587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6B19E3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Араго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13. Мандибула. Мужчины.</w:t>
      </w:r>
    </w:p>
    <w:p w14:paraId="42CCFE3E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Неандерталь</w:t>
      </w:r>
      <w:r>
        <w:rPr>
          <w:rFonts w:ascii="Times New Roman" w:hAnsi="Times New Roman"/>
          <w:color w:val="000000"/>
          <w:sz w:val="28"/>
          <w:szCs w:val="28"/>
        </w:rPr>
        <w:t xml:space="preserve">цы отличаются от кроманьонцев 0 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D427620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Араго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13 и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Араго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2. Мандибула. Мужчины и женщины.</w:t>
      </w:r>
    </w:p>
    <w:p w14:paraId="09BA8F28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Неандертальцы отличаются от кроманьонцев 0.</w:t>
      </w:r>
    </w:p>
    <w:p w14:paraId="5512A9BA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Синантропы, атлантропы (архантропы)(4)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11. 2,7 ср. (4),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19. 4,7 ср. (4), 14-0.</w:t>
      </w:r>
    </w:p>
    <w:p w14:paraId="48062740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Регуду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Мандибула. Мужчины.</w:t>
      </w:r>
    </w:p>
    <w:p w14:paraId="2F1CA48F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отличаются от кроманьонцев.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8E1C169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Регуду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 Мандибула. Мужчины и женщины.</w:t>
      </w:r>
    </w:p>
    <w:p w14:paraId="07C5D395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отличаются от кроманьонцев.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B52A71D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Крапина Джи. Мандибула. Мужчины.</w:t>
      </w:r>
    </w:p>
    <w:p w14:paraId="3CE1CEEA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DCBB682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Крапина Джи. Мандибула. Мужчины и же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нщины.</w:t>
      </w:r>
    </w:p>
    <w:p w14:paraId="4B25685A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5211757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Рабат. Мандибула. Мужчины и женщины.</w:t>
      </w:r>
    </w:p>
    <w:p w14:paraId="11894BDC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Сангиран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синантропы (архантропы)(5)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24. 4,8 ср.(5)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28. 5,6 ср.(5), 12-0</w:t>
      </w:r>
    </w:p>
    <w:p w14:paraId="5B2FF616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Шанидар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1. Мандибула. Мужчины.</w:t>
      </w:r>
    </w:p>
    <w:p w14:paraId="5A00888D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1836BE7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2. Мандибула. Мужчины и женщины.</w:t>
      </w:r>
    </w:p>
    <w:p w14:paraId="09CF5F3A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Сангиран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синантропы (архантропы)(5)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24. 4,8 ср(5),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38. 7,6 ср. (5), 15-0 </w:t>
      </w:r>
    </w:p>
    <w:p w14:paraId="7384F388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6. Мандибула. Мужчины и женщины.</w:t>
      </w:r>
    </w:p>
    <w:p w14:paraId="4E7FA2D7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Синантропы, атлантропы (архантропы)(4)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29. 7,2 ср. (4),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40. 10,0 ср. (4), 10-0</w:t>
      </w:r>
    </w:p>
    <w:p w14:paraId="1196E474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Шанидар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1.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Мандибула. Мужчины и женщины.</w:t>
      </w:r>
    </w:p>
    <w:p w14:paraId="64C70184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1921AD1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Шанидар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2. Мандибула. Мужчины.  </w:t>
      </w:r>
    </w:p>
    <w:p w14:paraId="1D1B930D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Неандертальцы отличаются от кроманьонцев.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5E52C5E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Шанидар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2. Мандибула. Мужчины и женщины.</w:t>
      </w:r>
    </w:p>
    <w:p w14:paraId="03E3F967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Неандертальцы отличаются от кроман</w:t>
      </w:r>
      <w:r>
        <w:rPr>
          <w:rFonts w:ascii="Times New Roman" w:hAnsi="Times New Roman"/>
          <w:color w:val="000000"/>
          <w:sz w:val="28"/>
          <w:szCs w:val="28"/>
        </w:rPr>
        <w:t>ьонцев.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.(2) .</w:t>
      </w:r>
    </w:p>
    <w:p w14:paraId="5BE3A36E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Схул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701A9F2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Синантропы, атлантроп (архантропы) (3)</w:t>
      </w:r>
    </w:p>
    <w:p w14:paraId="25E193D7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4. 1,3 ср (3),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8. 2,6 ср. (3) и 6-0.</w:t>
      </w:r>
    </w:p>
    <w:p w14:paraId="7235D827" w14:textId="77777777" w:rsidR="00585C53" w:rsidRDefault="00585C5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59F15A4C" w14:textId="690B512B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</w:p>
    <w:p w14:paraId="1B22027C" w14:textId="3EF14274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Расчеты В.</w:t>
      </w:r>
      <w:r w:rsidR="00585C53" w:rsidRPr="00585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</w:t>
      </w:r>
      <w:r w:rsidR="00585C53" w:rsidRPr="00585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Дерябина в русле канонического </w:t>
      </w:r>
      <w:r>
        <w:rPr>
          <w:rFonts w:ascii="Times New Roman" w:hAnsi="Times New Roman"/>
          <w:sz w:val="28"/>
          <w:szCs w:val="28"/>
        </w:rPr>
        <w:t xml:space="preserve">анализа позволяют увидеть лишь общую картину взаимного расположения традиционных групп гоминид. Нас более заинтересовало детальная картина, в которой  с кроманьонцами сопоставлены </w:t>
      </w:r>
      <w:proofErr w:type="spellStart"/>
      <w:r>
        <w:rPr>
          <w:rFonts w:ascii="Times New Roman" w:hAnsi="Times New Roman"/>
          <w:sz w:val="28"/>
          <w:szCs w:val="28"/>
        </w:rPr>
        <w:t>эоплейстоценовые</w:t>
      </w:r>
      <w:proofErr w:type="spellEnd"/>
      <w:r>
        <w:rPr>
          <w:rFonts w:ascii="Times New Roman" w:hAnsi="Times New Roman"/>
          <w:sz w:val="28"/>
          <w:szCs w:val="28"/>
        </w:rPr>
        <w:t xml:space="preserve">, нижне-верхнеплейстоценовые гоминиды. Градации отличий </w:t>
      </w:r>
      <w:r w:rsidR="00585C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дал</w:t>
      </w:r>
      <w:r>
        <w:rPr>
          <w:rFonts w:ascii="Times New Roman" w:hAnsi="Times New Roman"/>
          <w:sz w:val="28"/>
          <w:szCs w:val="28"/>
        </w:rPr>
        <w:t>ьн</w:t>
      </w:r>
      <w:r w:rsidR="00585C5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 дистанция</w:t>
      </w:r>
      <w:r w:rsidR="00585C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85C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близкая дистанция</w:t>
      </w:r>
      <w:r w:rsidR="00585C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объяснены выше.</w:t>
      </w:r>
    </w:p>
    <w:p w14:paraId="02C5FF9B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итоге.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0EB8566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Архантропы. Дд.52. 6,4 ср. (7)  </w:t>
      </w:r>
      <w:proofErr w:type="spellStart"/>
      <w:r>
        <w:rPr>
          <w:rFonts w:ascii="Times New Roman" w:hAnsi="Times New Roman"/>
          <w:sz w:val="28"/>
          <w:szCs w:val="28"/>
        </w:rPr>
        <w:t>Б.д</w:t>
      </w:r>
      <w:proofErr w:type="spellEnd"/>
      <w:r>
        <w:rPr>
          <w:rFonts w:ascii="Times New Roman" w:hAnsi="Times New Roman"/>
          <w:sz w:val="28"/>
          <w:szCs w:val="28"/>
        </w:rPr>
        <w:t>. 64. 8,1 ср. (7) 0-16.</w:t>
      </w:r>
    </w:p>
    <w:p w14:paraId="66695459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Неандертальцы.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 xml:space="preserve">. 36. 5,1 ср.(7) </w:t>
      </w:r>
      <w:proofErr w:type="spellStart"/>
      <w:r>
        <w:rPr>
          <w:rFonts w:ascii="Times New Roman" w:hAnsi="Times New Roman"/>
          <w:sz w:val="28"/>
          <w:szCs w:val="28"/>
        </w:rPr>
        <w:t>Б.д</w:t>
      </w:r>
      <w:proofErr w:type="spellEnd"/>
      <w:r>
        <w:rPr>
          <w:rFonts w:ascii="Times New Roman" w:hAnsi="Times New Roman"/>
          <w:sz w:val="28"/>
          <w:szCs w:val="28"/>
        </w:rPr>
        <w:t>. 64. 9,1 ср. (7) 0-4.</w:t>
      </w:r>
    </w:p>
    <w:p w14:paraId="71D5D74E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Схул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 xml:space="preserve">. 10. 3,3 ср.(3) </w:t>
      </w:r>
      <w:proofErr w:type="spellStart"/>
      <w:r>
        <w:rPr>
          <w:rFonts w:ascii="Times New Roman" w:hAnsi="Times New Roman"/>
          <w:sz w:val="28"/>
          <w:szCs w:val="28"/>
        </w:rPr>
        <w:t>Б.д</w:t>
      </w:r>
      <w:proofErr w:type="spellEnd"/>
      <w:r>
        <w:rPr>
          <w:rFonts w:ascii="Times New Roman" w:hAnsi="Times New Roman"/>
          <w:sz w:val="28"/>
          <w:szCs w:val="28"/>
        </w:rPr>
        <w:t xml:space="preserve">. 25. 4,1 ср.(6) 0-6. </w:t>
      </w:r>
    </w:p>
    <w:p w14:paraId="33B1B789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 xml:space="preserve">. 3. 1,0 ср.(3) </w:t>
      </w:r>
      <w:proofErr w:type="spellStart"/>
      <w:r>
        <w:rPr>
          <w:rFonts w:ascii="Times New Roman" w:hAnsi="Times New Roman"/>
          <w:sz w:val="28"/>
          <w:szCs w:val="28"/>
        </w:rPr>
        <w:t>Б.д</w:t>
      </w:r>
      <w:proofErr w:type="spellEnd"/>
      <w:r>
        <w:rPr>
          <w:rFonts w:ascii="Times New Roman" w:hAnsi="Times New Roman"/>
          <w:sz w:val="28"/>
          <w:szCs w:val="28"/>
        </w:rPr>
        <w:t>. 10. 2,5 ср.(6) 0-1.</w:t>
      </w:r>
    </w:p>
    <w:p w14:paraId="43DAC156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u w:val="single"/>
        </w:rPr>
        <w:t>Лицо.</w:t>
      </w:r>
    </w:p>
    <w:p w14:paraId="3A37CD6B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Архантропы?</w:t>
      </w:r>
    </w:p>
    <w:p w14:paraId="09D05F29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Неандертальцы.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 xml:space="preserve">. 13. 4,3 ср.(3) </w:t>
      </w:r>
      <w:proofErr w:type="spellStart"/>
      <w:r>
        <w:rPr>
          <w:rFonts w:ascii="Times New Roman" w:hAnsi="Times New Roman"/>
          <w:sz w:val="28"/>
          <w:szCs w:val="28"/>
        </w:rPr>
        <w:t>Б.д</w:t>
      </w:r>
      <w:proofErr w:type="spellEnd"/>
      <w:r>
        <w:rPr>
          <w:rFonts w:ascii="Times New Roman" w:hAnsi="Times New Roman"/>
          <w:sz w:val="28"/>
          <w:szCs w:val="28"/>
        </w:rPr>
        <w:t xml:space="preserve">. 25. 8,3 ср.(3)  </w:t>
      </w:r>
    </w:p>
    <w:p w14:paraId="19DF60D8" w14:textId="77777777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 xml:space="preserve">. 3. 1,5 ср.(1,5) </w:t>
      </w:r>
      <w:proofErr w:type="spellStart"/>
      <w:r>
        <w:rPr>
          <w:rFonts w:ascii="Times New Roman" w:hAnsi="Times New Roman"/>
          <w:sz w:val="28"/>
          <w:szCs w:val="28"/>
        </w:rPr>
        <w:t>Б.д</w:t>
      </w:r>
      <w:proofErr w:type="spellEnd"/>
      <w:r>
        <w:rPr>
          <w:rFonts w:ascii="Times New Roman" w:hAnsi="Times New Roman"/>
          <w:sz w:val="28"/>
          <w:szCs w:val="28"/>
        </w:rPr>
        <w:t>. 3. 1,5 ср. (2) 0-1</w:t>
      </w:r>
    </w:p>
    <w:p w14:paraId="2992F3BF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u w:val="single"/>
        </w:rPr>
        <w:t>Мандибула.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59D9F7C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Архантропы. </w:t>
      </w:r>
      <w:proofErr w:type="spellStart"/>
      <w:r>
        <w:rPr>
          <w:rFonts w:ascii="Times New Roman" w:hAnsi="Times New Roman"/>
          <w:sz w:val="28"/>
          <w:szCs w:val="28"/>
        </w:rPr>
        <w:t>Дд</w:t>
      </w:r>
      <w:proofErr w:type="spellEnd"/>
      <w:r>
        <w:rPr>
          <w:rFonts w:ascii="Times New Roman" w:hAnsi="Times New Roman"/>
          <w:sz w:val="28"/>
          <w:szCs w:val="28"/>
        </w:rPr>
        <w:t xml:space="preserve">. 18. 4,2 (3) </w:t>
      </w:r>
      <w:proofErr w:type="spellStart"/>
      <w:r>
        <w:rPr>
          <w:rFonts w:ascii="Times New Roman" w:hAnsi="Times New Roman"/>
          <w:sz w:val="28"/>
          <w:szCs w:val="28"/>
        </w:rPr>
        <w:t>Бд</w:t>
      </w:r>
      <w:proofErr w:type="spellEnd"/>
      <w:r>
        <w:rPr>
          <w:rFonts w:ascii="Times New Roman" w:hAnsi="Times New Roman"/>
          <w:sz w:val="28"/>
          <w:szCs w:val="28"/>
        </w:rPr>
        <w:t>. 25. 6,1 ср. (4) 0-16</w:t>
      </w:r>
    </w:p>
    <w:p w14:paraId="0AFC1B43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Неандертальцы.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.. 14. 3,5 ср.(4) Б.д.18. 4,5 ср.(4) 0-10.</w:t>
      </w:r>
    </w:p>
    <w:p w14:paraId="04AE8A32" w14:textId="488F317C" w:rsidR="00000000" w:rsidRDefault="000C5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Схул</w:t>
      </w:r>
      <w:proofErr w:type="spellEnd"/>
      <w:r>
        <w:rPr>
          <w:rFonts w:ascii="Times New Roman" w:hAnsi="Times New Roman"/>
          <w:sz w:val="28"/>
          <w:szCs w:val="28"/>
        </w:rPr>
        <w:t>. Д</w:t>
      </w:r>
      <w:proofErr w:type="spellStart"/>
      <w:r>
        <w:rPr>
          <w:rFonts w:ascii="Times New Roman" w:hAnsi="Times New Roman"/>
          <w:sz w:val="28"/>
          <w:szCs w:val="28"/>
        </w:rPr>
        <w:t>.д</w:t>
      </w:r>
      <w:proofErr w:type="spellEnd"/>
      <w:r>
        <w:rPr>
          <w:rFonts w:ascii="Times New Roman" w:hAnsi="Times New Roman"/>
          <w:sz w:val="28"/>
          <w:szCs w:val="28"/>
        </w:rPr>
        <w:t xml:space="preserve">. 22. 4,4 ср.(5) </w:t>
      </w:r>
      <w:proofErr w:type="spellStart"/>
      <w:r>
        <w:rPr>
          <w:rFonts w:ascii="Times New Roman" w:hAnsi="Times New Roman"/>
          <w:sz w:val="28"/>
          <w:szCs w:val="28"/>
        </w:rPr>
        <w:t>Б.д</w:t>
      </w:r>
      <w:proofErr w:type="spellEnd"/>
      <w:r>
        <w:rPr>
          <w:rFonts w:ascii="Times New Roman" w:hAnsi="Times New Roman"/>
          <w:sz w:val="28"/>
          <w:szCs w:val="28"/>
        </w:rPr>
        <w:t>. 11. 3,6 ср.(3) 0-1</w:t>
      </w:r>
    </w:p>
    <w:p w14:paraId="36F86420" w14:textId="5DE46C82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14:paraId="7225EFCC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Нейрокраниум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 лицо.</w:t>
      </w:r>
    </w:p>
    <w:p w14:paraId="346D4C96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Архантропы. Дд.4. 4,0 ср. (1). </w:t>
      </w:r>
      <w:proofErr w:type="spellStart"/>
      <w:r>
        <w:rPr>
          <w:rFonts w:ascii="Times New Roman" w:hAnsi="Times New Roman"/>
          <w:sz w:val="28"/>
          <w:szCs w:val="28"/>
        </w:rPr>
        <w:t>Бд</w:t>
      </w:r>
      <w:proofErr w:type="spellEnd"/>
      <w:r>
        <w:rPr>
          <w:rFonts w:ascii="Times New Roman" w:hAnsi="Times New Roman"/>
          <w:sz w:val="28"/>
          <w:szCs w:val="28"/>
        </w:rPr>
        <w:t>. 10. 10,0 ср.</w:t>
      </w:r>
      <w:r>
        <w:rPr>
          <w:rFonts w:ascii="Times New Roman" w:hAnsi="Times New Roman"/>
          <w:sz w:val="28"/>
          <w:szCs w:val="28"/>
        </w:rPr>
        <w:t xml:space="preserve"> (1). </w:t>
      </w:r>
    </w:p>
    <w:p w14:paraId="601FEA7C" w14:textId="1F23955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Неандертальцы.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 xml:space="preserve">. 5. 5,0 ср.(1) </w:t>
      </w:r>
      <w:proofErr w:type="spellStart"/>
      <w:r>
        <w:rPr>
          <w:rFonts w:ascii="Times New Roman" w:hAnsi="Times New Roman"/>
          <w:sz w:val="28"/>
          <w:szCs w:val="28"/>
        </w:rPr>
        <w:t>Б.д</w:t>
      </w:r>
      <w:proofErr w:type="spellEnd"/>
      <w:r>
        <w:rPr>
          <w:rFonts w:ascii="Times New Roman" w:hAnsi="Times New Roman"/>
          <w:sz w:val="28"/>
          <w:szCs w:val="28"/>
        </w:rPr>
        <w:t>. 8 . 8,0 ср.(1)</w:t>
      </w:r>
    </w:p>
    <w:p w14:paraId="437388A3" w14:textId="293793FE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Схул</w:t>
      </w:r>
      <w:proofErr w:type="spellEnd"/>
      <w:r>
        <w:rPr>
          <w:rFonts w:ascii="Times New Roman" w:hAnsi="Times New Roman"/>
          <w:sz w:val="28"/>
          <w:szCs w:val="28"/>
        </w:rPr>
        <w:t>. Д</w:t>
      </w:r>
      <w:proofErr w:type="spellStart"/>
      <w:r>
        <w:rPr>
          <w:rFonts w:ascii="Times New Roman" w:hAnsi="Times New Roman"/>
          <w:sz w:val="28"/>
          <w:szCs w:val="28"/>
        </w:rPr>
        <w:t>.д</w:t>
      </w:r>
      <w:proofErr w:type="spellEnd"/>
      <w:r>
        <w:rPr>
          <w:rFonts w:ascii="Times New Roman" w:hAnsi="Times New Roman"/>
          <w:sz w:val="28"/>
          <w:szCs w:val="28"/>
        </w:rPr>
        <w:t xml:space="preserve">. 4 4,0 ср.(1) </w:t>
      </w:r>
      <w:proofErr w:type="spellStart"/>
      <w:r>
        <w:rPr>
          <w:rFonts w:ascii="Times New Roman" w:hAnsi="Times New Roman"/>
          <w:sz w:val="28"/>
          <w:szCs w:val="28"/>
        </w:rPr>
        <w:t>Б.д</w:t>
      </w:r>
      <w:proofErr w:type="spellEnd"/>
      <w:r>
        <w:rPr>
          <w:rFonts w:ascii="Times New Roman" w:hAnsi="Times New Roman"/>
          <w:sz w:val="28"/>
          <w:szCs w:val="28"/>
        </w:rPr>
        <w:t>. 4. 4,0 ср.(1)</w:t>
      </w:r>
    </w:p>
    <w:p w14:paraId="424DBD24" w14:textId="182B889D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 xml:space="preserve">. 1. 1,0 ср.(1) </w:t>
      </w:r>
      <w:proofErr w:type="spellStart"/>
      <w:r>
        <w:rPr>
          <w:rFonts w:ascii="Times New Roman" w:hAnsi="Times New Roman"/>
          <w:sz w:val="28"/>
          <w:szCs w:val="28"/>
        </w:rPr>
        <w:t>Б.д</w:t>
      </w:r>
      <w:proofErr w:type="spellEnd"/>
      <w:r>
        <w:rPr>
          <w:rFonts w:ascii="Times New Roman" w:hAnsi="Times New Roman"/>
          <w:sz w:val="28"/>
          <w:szCs w:val="28"/>
        </w:rPr>
        <w:t xml:space="preserve">. 2. 2,0 ср. (1)   </w:t>
      </w:r>
    </w:p>
    <w:p w14:paraId="3B5DE572" w14:textId="69576CBE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признакам </w:t>
      </w:r>
      <w:proofErr w:type="spellStart"/>
      <w:r>
        <w:rPr>
          <w:rFonts w:ascii="Times New Roman" w:hAnsi="Times New Roman"/>
          <w:sz w:val="28"/>
          <w:szCs w:val="28"/>
        </w:rPr>
        <w:t>нейрокраниума</w:t>
      </w:r>
      <w:proofErr w:type="spellEnd"/>
      <w:r>
        <w:rPr>
          <w:rFonts w:ascii="Times New Roman" w:hAnsi="Times New Roman"/>
          <w:sz w:val="28"/>
          <w:szCs w:val="28"/>
        </w:rPr>
        <w:t xml:space="preserve"> в изучаемом диапазоне в случаях наибольших дистанций архантропы</w:t>
      </w:r>
      <w:r>
        <w:rPr>
          <w:rFonts w:ascii="Times New Roman" w:hAnsi="Times New Roman"/>
          <w:sz w:val="28"/>
          <w:szCs w:val="28"/>
        </w:rPr>
        <w:t xml:space="preserve"> далее всех от кроманьонцев</w:t>
      </w:r>
      <w:r>
        <w:rPr>
          <w:rFonts w:ascii="Times New Roman" w:hAnsi="Times New Roman"/>
          <w:sz w:val="28"/>
          <w:szCs w:val="28"/>
        </w:rPr>
        <w:t>, ближе от них расположены неандертальцы</w:t>
      </w:r>
      <w:r>
        <w:rPr>
          <w:rFonts w:ascii="Times New Roman" w:hAnsi="Times New Roman"/>
          <w:sz w:val="28"/>
          <w:szCs w:val="28"/>
        </w:rPr>
        <w:t xml:space="preserve">, ближе них расположены неандертальцы, </w:t>
      </w:r>
      <w:proofErr w:type="spellStart"/>
      <w:r>
        <w:rPr>
          <w:rFonts w:ascii="Times New Roman" w:hAnsi="Times New Roman"/>
          <w:sz w:val="28"/>
          <w:szCs w:val="28"/>
        </w:rPr>
        <w:t>схульцы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sz w:val="28"/>
          <w:szCs w:val="28"/>
        </w:rPr>
        <w:t>. По наименьшим дистанциям</w:t>
      </w:r>
      <w:r>
        <w:rPr>
          <w:rFonts w:ascii="Times New Roman" w:hAnsi="Times New Roman"/>
          <w:sz w:val="28"/>
          <w:szCs w:val="28"/>
        </w:rPr>
        <w:t>:</w:t>
      </w:r>
      <w:r w:rsidR="00585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архантропы равные неандертальцам</w:t>
      </w:r>
      <w:r>
        <w:rPr>
          <w:rFonts w:ascii="Times New Roman" w:hAnsi="Times New Roman"/>
          <w:sz w:val="28"/>
          <w:szCs w:val="28"/>
        </w:rPr>
        <w:t>,</w:t>
      </w:r>
      <w:r w:rsidR="00585C5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схульцы</w:t>
      </w:r>
      <w:proofErr w:type="spellEnd"/>
      <w:r>
        <w:rPr>
          <w:rFonts w:ascii="Times New Roman" w:hAnsi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sz w:val="28"/>
          <w:szCs w:val="28"/>
        </w:rPr>
        <w:t>. По признаку совпадений архантропы пре</w:t>
      </w:r>
      <w:r>
        <w:rPr>
          <w:rFonts w:ascii="Times New Roman" w:hAnsi="Times New Roman"/>
          <w:sz w:val="28"/>
          <w:szCs w:val="28"/>
        </w:rPr>
        <w:t xml:space="preserve">обладают, далее идут  </w:t>
      </w:r>
      <w:proofErr w:type="spellStart"/>
      <w:r>
        <w:rPr>
          <w:rFonts w:ascii="Times New Roman" w:hAnsi="Times New Roman"/>
          <w:sz w:val="28"/>
          <w:szCs w:val="28"/>
        </w:rPr>
        <w:t>Схул</w:t>
      </w:r>
      <w:proofErr w:type="spellEnd"/>
      <w:r>
        <w:rPr>
          <w:rFonts w:ascii="Times New Roman" w:hAnsi="Times New Roman"/>
          <w:sz w:val="28"/>
          <w:szCs w:val="28"/>
        </w:rPr>
        <w:t xml:space="preserve">, неандертальцы и </w:t>
      </w:r>
      <w:proofErr w:type="spellStart"/>
      <w:r>
        <w:rPr>
          <w:rFonts w:ascii="Times New Roman" w:hAnsi="Times New Roman"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C381850" w14:textId="73209EE6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признакам лицевого черепа неандертальцы далее всех от кроманьонцев, далее идут сходные между собою </w:t>
      </w:r>
      <w:proofErr w:type="spellStart"/>
      <w:r>
        <w:rPr>
          <w:rFonts w:ascii="Times New Roman" w:hAnsi="Times New Roman"/>
          <w:sz w:val="28"/>
          <w:szCs w:val="28"/>
        </w:rPr>
        <w:t>схульцы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sz w:val="28"/>
          <w:szCs w:val="28"/>
        </w:rPr>
        <w:t xml:space="preserve"> по наибольшим дистанциям. По </w:t>
      </w:r>
      <w:proofErr w:type="gramStart"/>
      <w:r>
        <w:rPr>
          <w:rFonts w:ascii="Times New Roman" w:hAnsi="Times New Roman"/>
          <w:sz w:val="28"/>
          <w:szCs w:val="28"/>
        </w:rPr>
        <w:t>наименьшим  дистанциям</w:t>
      </w:r>
      <w:proofErr w:type="gramEnd"/>
      <w:r>
        <w:rPr>
          <w:rFonts w:ascii="Times New Roman" w:hAnsi="Times New Roman"/>
          <w:sz w:val="28"/>
          <w:szCs w:val="28"/>
        </w:rPr>
        <w:t xml:space="preserve"> неандертальцы</w:t>
      </w:r>
      <w:r>
        <w:rPr>
          <w:rFonts w:ascii="Times New Roman" w:hAnsi="Times New Roman"/>
          <w:sz w:val="28"/>
          <w:szCs w:val="28"/>
        </w:rPr>
        <w:t>, опя</w:t>
      </w:r>
      <w:r>
        <w:rPr>
          <w:rFonts w:ascii="Times New Roman" w:hAnsi="Times New Roman"/>
          <w:sz w:val="28"/>
          <w:szCs w:val="28"/>
        </w:rPr>
        <w:t xml:space="preserve">ть таки, далее всех от кроманьонцев, ближе </w:t>
      </w:r>
      <w:proofErr w:type="spellStart"/>
      <w:r>
        <w:rPr>
          <w:rFonts w:ascii="Times New Roman" w:hAnsi="Times New Roman"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sz w:val="28"/>
          <w:szCs w:val="28"/>
        </w:rPr>
        <w:t xml:space="preserve"> и менее всех по дистанциям </w:t>
      </w:r>
      <w:proofErr w:type="spellStart"/>
      <w:r>
        <w:rPr>
          <w:rFonts w:ascii="Times New Roman" w:hAnsi="Times New Roman"/>
          <w:sz w:val="28"/>
          <w:szCs w:val="28"/>
        </w:rPr>
        <w:t>схульцы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A0D0480" w14:textId="59F3A57D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признакам мандибулы на наибольших дистанциях </w:t>
      </w:r>
      <w:proofErr w:type="spellStart"/>
      <w:r>
        <w:rPr>
          <w:rFonts w:ascii="Times New Roman" w:hAnsi="Times New Roman"/>
          <w:sz w:val="28"/>
          <w:szCs w:val="28"/>
        </w:rPr>
        <w:t>схульцы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отстают от кроманьонцев больше</w:t>
      </w:r>
      <w:r w:rsidR="00585C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архантро</w:t>
      </w:r>
      <w:r>
        <w:rPr>
          <w:rFonts w:ascii="Times New Roman" w:hAnsi="Times New Roman"/>
          <w:sz w:val="28"/>
          <w:szCs w:val="28"/>
        </w:rPr>
        <w:t xml:space="preserve">пы, затеи неандертальцы. На наименьших дистанциях архантропы отстают от кроманьонцев дальше чем неандертальцы, затем </w:t>
      </w:r>
      <w:proofErr w:type="spellStart"/>
      <w:r>
        <w:rPr>
          <w:rFonts w:ascii="Times New Roman" w:hAnsi="Times New Roman"/>
          <w:sz w:val="28"/>
          <w:szCs w:val="28"/>
        </w:rPr>
        <w:t>схульцы</w:t>
      </w:r>
      <w:proofErr w:type="spellEnd"/>
      <w:r>
        <w:rPr>
          <w:rFonts w:ascii="Times New Roman" w:hAnsi="Times New Roman"/>
          <w:sz w:val="28"/>
          <w:szCs w:val="28"/>
        </w:rPr>
        <w:t xml:space="preserve">. По признаку совпадений  архантропы преобладают над неандертальцами и </w:t>
      </w:r>
      <w:proofErr w:type="spellStart"/>
      <w:r>
        <w:rPr>
          <w:rFonts w:ascii="Times New Roman" w:hAnsi="Times New Roman"/>
          <w:sz w:val="28"/>
          <w:szCs w:val="28"/>
        </w:rPr>
        <w:t>Схул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0726F61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признакам </w:t>
      </w:r>
      <w:proofErr w:type="spellStart"/>
      <w:r>
        <w:rPr>
          <w:rFonts w:ascii="Times New Roman" w:hAnsi="Times New Roman"/>
          <w:sz w:val="28"/>
          <w:szCs w:val="28"/>
        </w:rPr>
        <w:t>нейрокраниума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лица в плоскости наибольши</w:t>
      </w:r>
      <w:r>
        <w:rPr>
          <w:rFonts w:ascii="Times New Roman" w:hAnsi="Times New Roman"/>
          <w:sz w:val="28"/>
          <w:szCs w:val="28"/>
        </w:rPr>
        <w:t xml:space="preserve">х дистанций от кроманьонцев гоминиды расположены так: неандертальцы,  архантропы и </w:t>
      </w:r>
      <w:proofErr w:type="spellStart"/>
      <w:r>
        <w:rPr>
          <w:rFonts w:ascii="Times New Roman" w:hAnsi="Times New Roman"/>
          <w:sz w:val="28"/>
          <w:szCs w:val="28"/>
        </w:rPr>
        <w:t>схульцы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sz w:val="28"/>
          <w:szCs w:val="28"/>
        </w:rPr>
        <w:t xml:space="preserve">. В плоскости близких дистанций архантропы, неандертальцы, </w:t>
      </w:r>
      <w:proofErr w:type="spellStart"/>
      <w:r>
        <w:rPr>
          <w:rFonts w:ascii="Times New Roman" w:hAnsi="Times New Roman"/>
          <w:sz w:val="28"/>
          <w:szCs w:val="28"/>
        </w:rPr>
        <w:t>схульцы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9FF5755" w14:textId="77777777" w:rsidR="00585C53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архантропы наиболее далеки от кроманьонцев, в сравн</w:t>
      </w:r>
      <w:r>
        <w:rPr>
          <w:rFonts w:ascii="Times New Roman" w:hAnsi="Times New Roman"/>
          <w:sz w:val="28"/>
          <w:szCs w:val="28"/>
        </w:rPr>
        <w:t xml:space="preserve">ении с другими гоминидами, по ближним дистанциям при сопоставлении признаком </w:t>
      </w:r>
      <w:proofErr w:type="spellStart"/>
      <w:r>
        <w:rPr>
          <w:rFonts w:ascii="Times New Roman" w:hAnsi="Times New Roman"/>
          <w:sz w:val="28"/>
          <w:szCs w:val="28"/>
        </w:rPr>
        <w:t>нейрокраниума</w:t>
      </w:r>
      <w:proofErr w:type="spellEnd"/>
      <w:r>
        <w:rPr>
          <w:rFonts w:ascii="Times New Roman" w:hAnsi="Times New Roman"/>
          <w:sz w:val="28"/>
          <w:szCs w:val="28"/>
        </w:rPr>
        <w:t xml:space="preserve">, мандибулы, </w:t>
      </w:r>
      <w:proofErr w:type="spellStart"/>
      <w:r>
        <w:rPr>
          <w:rFonts w:ascii="Times New Roman" w:hAnsi="Times New Roman"/>
          <w:sz w:val="28"/>
          <w:szCs w:val="28"/>
        </w:rPr>
        <w:t>нейрокраниума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лица. В случаи дальних дистанций архантропы в этом аспекте уступают </w:t>
      </w:r>
      <w:proofErr w:type="spellStart"/>
      <w:r>
        <w:rPr>
          <w:rFonts w:ascii="Times New Roman" w:hAnsi="Times New Roman"/>
          <w:sz w:val="28"/>
          <w:szCs w:val="28"/>
        </w:rPr>
        <w:t>схульцам</w:t>
      </w:r>
      <w:proofErr w:type="spellEnd"/>
      <w:r>
        <w:rPr>
          <w:rFonts w:ascii="Times New Roman" w:hAnsi="Times New Roman"/>
          <w:sz w:val="28"/>
          <w:szCs w:val="28"/>
        </w:rPr>
        <w:t xml:space="preserve"> (мандибула),неандертальцам (</w:t>
      </w:r>
      <w:proofErr w:type="spellStart"/>
      <w:r>
        <w:rPr>
          <w:rFonts w:ascii="Times New Roman" w:hAnsi="Times New Roman"/>
          <w:sz w:val="28"/>
          <w:szCs w:val="28"/>
        </w:rPr>
        <w:t>нейрокраниум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лицо). По признак</w:t>
      </w:r>
      <w:r>
        <w:rPr>
          <w:rFonts w:ascii="Times New Roman" w:hAnsi="Times New Roman"/>
          <w:sz w:val="28"/>
          <w:szCs w:val="28"/>
        </w:rPr>
        <w:t xml:space="preserve">ам </w:t>
      </w:r>
      <w:proofErr w:type="spellStart"/>
      <w:r>
        <w:rPr>
          <w:rFonts w:ascii="Times New Roman" w:hAnsi="Times New Roman"/>
          <w:sz w:val="28"/>
          <w:szCs w:val="28"/>
        </w:rPr>
        <w:t>нейрокраниома</w:t>
      </w:r>
      <w:proofErr w:type="spellEnd"/>
      <w:r>
        <w:rPr>
          <w:rFonts w:ascii="Times New Roman" w:hAnsi="Times New Roman"/>
          <w:sz w:val="28"/>
          <w:szCs w:val="28"/>
        </w:rPr>
        <w:t xml:space="preserve"> они доминируют над другими изученными группами.</w:t>
      </w:r>
    </w:p>
    <w:p w14:paraId="27D7D91A" w14:textId="02AA5BDF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</w:t>
      </w:r>
      <w:r>
        <w:rPr>
          <w:rFonts w:ascii="Times New Roman" w:hAnsi="Times New Roman"/>
          <w:sz w:val="28"/>
          <w:szCs w:val="28"/>
        </w:rPr>
        <w:t xml:space="preserve">средние значения дистанций </w:t>
      </w:r>
      <w:proofErr w:type="spellStart"/>
      <w:r>
        <w:rPr>
          <w:rFonts w:ascii="Times New Roman" w:hAnsi="Times New Roman"/>
          <w:sz w:val="28"/>
          <w:szCs w:val="28"/>
        </w:rPr>
        <w:t>Дд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Бд</w:t>
      </w:r>
      <w:proofErr w:type="spellEnd"/>
      <w:r>
        <w:rPr>
          <w:rFonts w:ascii="Times New Roman" w:hAnsi="Times New Roman"/>
          <w:sz w:val="28"/>
          <w:szCs w:val="28"/>
        </w:rPr>
        <w:t xml:space="preserve">, мы исходили из того, что геометрическое различие </w:t>
      </w:r>
      <w:r>
        <w:rPr>
          <w:rFonts w:ascii="Times New Roman" w:hAnsi="Times New Roman"/>
          <w:sz w:val="28"/>
          <w:szCs w:val="28"/>
        </w:rPr>
        <w:t xml:space="preserve">на графиках </w:t>
      </w:r>
      <w:proofErr w:type="spellStart"/>
      <w:r>
        <w:rPr>
          <w:rFonts w:ascii="Times New Roman" w:hAnsi="Times New Roman"/>
          <w:sz w:val="28"/>
          <w:szCs w:val="28"/>
        </w:rPr>
        <w:t>канононического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анализа есть мера морфологического несходства отделов череп</w:t>
      </w:r>
      <w:r>
        <w:rPr>
          <w:rFonts w:ascii="Times New Roman" w:hAnsi="Times New Roman"/>
          <w:sz w:val="28"/>
          <w:szCs w:val="28"/>
        </w:rPr>
        <w:t>а ископаемых гоминид.</w:t>
      </w:r>
    </w:p>
    <w:p w14:paraId="6EE5AC62" w14:textId="77777777" w:rsidR="00585C53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Нейрокраниум.</w:t>
      </w:r>
      <w:proofErr w:type="spellEnd"/>
    </w:p>
    <w:p w14:paraId="5209FA66" w14:textId="63D7F770" w:rsidR="00585C53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 следовало ожидать, на дальних дистанциях архантропы по признакам мозгового черепа более всех групп гоминид не похожи на кроманьонцев (неоантропов). Менее несходство выражено у неандертальцев, </w:t>
      </w:r>
      <w:proofErr w:type="spellStart"/>
      <w:r>
        <w:rPr>
          <w:rFonts w:ascii="Times New Roman" w:hAnsi="Times New Roman"/>
          <w:sz w:val="28"/>
          <w:szCs w:val="28"/>
        </w:rPr>
        <w:t>схульцев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гейд</w:t>
      </w:r>
      <w:r>
        <w:rPr>
          <w:rFonts w:ascii="Times New Roman" w:hAnsi="Times New Roman"/>
          <w:sz w:val="28"/>
          <w:szCs w:val="28"/>
        </w:rPr>
        <w:t>ельбержцев</w:t>
      </w:r>
      <w:proofErr w:type="spellEnd"/>
      <w:r>
        <w:rPr>
          <w:rFonts w:ascii="Times New Roman" w:hAnsi="Times New Roman"/>
          <w:sz w:val="28"/>
          <w:szCs w:val="28"/>
        </w:rPr>
        <w:t xml:space="preserve">. При этом, архантропы более всего отличны от прочих гоминид, разница неандертальцев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схульцев</w:t>
      </w:r>
      <w:proofErr w:type="spellEnd"/>
      <w:r>
        <w:rPr>
          <w:rFonts w:ascii="Times New Roman" w:hAnsi="Times New Roman"/>
          <w:sz w:val="28"/>
          <w:szCs w:val="28"/>
        </w:rPr>
        <w:t xml:space="preserve"> наименьшая, </w:t>
      </w:r>
      <w:proofErr w:type="spellStart"/>
      <w:r>
        <w:rPr>
          <w:rFonts w:ascii="Times New Roman" w:hAnsi="Times New Roman"/>
          <w:sz w:val="28"/>
          <w:szCs w:val="28"/>
        </w:rPr>
        <w:t>схульцев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гейдельбержцев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сходная с последними.</w:t>
      </w:r>
    </w:p>
    <w:p w14:paraId="6FC50801" w14:textId="192C42C3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ближних дистанциях архантропы далее всех изученных гоминид от кроманьонцев, далее</w:t>
      </w:r>
      <w:r>
        <w:rPr>
          <w:rFonts w:ascii="Times New Roman" w:hAnsi="Times New Roman"/>
          <w:sz w:val="28"/>
          <w:szCs w:val="28"/>
        </w:rPr>
        <w:t xml:space="preserve"> следуют неандертальцы, </w:t>
      </w:r>
      <w:proofErr w:type="spellStart"/>
      <w:r>
        <w:rPr>
          <w:rFonts w:ascii="Times New Roman" w:hAnsi="Times New Roman"/>
          <w:sz w:val="28"/>
          <w:szCs w:val="28"/>
        </w:rPr>
        <w:t>схульцы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sz w:val="28"/>
          <w:szCs w:val="28"/>
        </w:rPr>
        <w:t xml:space="preserve">. Различие архантропов и неандертальцев наименьшее, а </w:t>
      </w:r>
      <w:proofErr w:type="spellStart"/>
      <w:r>
        <w:rPr>
          <w:rFonts w:ascii="Times New Roman" w:hAnsi="Times New Roman"/>
          <w:sz w:val="28"/>
          <w:szCs w:val="28"/>
        </w:rPr>
        <w:t>схульцев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гейдельбержцев</w:t>
      </w:r>
      <w:proofErr w:type="spellEnd"/>
      <w:r>
        <w:rPr>
          <w:rFonts w:ascii="Times New Roman" w:hAnsi="Times New Roman"/>
          <w:sz w:val="28"/>
          <w:szCs w:val="28"/>
        </w:rPr>
        <w:t xml:space="preserve"> наибольшая.</w:t>
      </w:r>
    </w:p>
    <w:p w14:paraId="360473A1" w14:textId="77777777" w:rsidR="00585C53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Мандибула.</w:t>
      </w:r>
    </w:p>
    <w:p w14:paraId="58A54766" w14:textId="77777777" w:rsidR="00585C53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дальних дистанциях архантропы и </w:t>
      </w:r>
      <w:proofErr w:type="spellStart"/>
      <w:r>
        <w:rPr>
          <w:rFonts w:ascii="Times New Roman" w:hAnsi="Times New Roman"/>
          <w:sz w:val="28"/>
          <w:szCs w:val="28"/>
        </w:rPr>
        <w:t>схульцы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далее всех прочих гоминид от кроманьонцев, ближе неандерта</w:t>
      </w:r>
      <w:r>
        <w:rPr>
          <w:rFonts w:ascii="Times New Roman" w:hAnsi="Times New Roman"/>
          <w:sz w:val="28"/>
          <w:szCs w:val="28"/>
        </w:rPr>
        <w:t>льцы. Средние значение дистанций трех групп гоминид почти равны.</w:t>
      </w:r>
    </w:p>
    <w:p w14:paraId="5E08004B" w14:textId="77777777" w:rsidR="00585C53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ближних дистанциях архантропы далее всех прочих гоминид от кроманьонцев, ближе их неандертальцы. Отличие архантропов и неандертальцев невелико, а неандертальцев и </w:t>
      </w:r>
      <w:proofErr w:type="spellStart"/>
      <w:r>
        <w:rPr>
          <w:rFonts w:ascii="Times New Roman" w:hAnsi="Times New Roman"/>
          <w:sz w:val="28"/>
          <w:szCs w:val="28"/>
        </w:rPr>
        <w:t>схульцев</w:t>
      </w:r>
      <w:proofErr w:type="spellEnd"/>
      <w:r>
        <w:rPr>
          <w:rFonts w:ascii="Times New Roman" w:hAnsi="Times New Roman"/>
          <w:sz w:val="28"/>
          <w:szCs w:val="28"/>
        </w:rPr>
        <w:t xml:space="preserve"> еще мень</w:t>
      </w:r>
      <w:r>
        <w:rPr>
          <w:rFonts w:ascii="Times New Roman" w:hAnsi="Times New Roman"/>
          <w:sz w:val="28"/>
          <w:szCs w:val="28"/>
        </w:rPr>
        <w:t>ше.</w:t>
      </w:r>
    </w:p>
    <w:p w14:paraId="388582CF" w14:textId="77777777" w:rsidR="00585C53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Нейрокраниум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лицо.</w:t>
      </w:r>
    </w:p>
    <w:p w14:paraId="4E99C4AF" w14:textId="77777777" w:rsidR="00585C53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дальних </w:t>
      </w:r>
      <w:proofErr w:type="spellStart"/>
      <w:r>
        <w:rPr>
          <w:rFonts w:ascii="Times New Roman" w:hAnsi="Times New Roman"/>
          <w:sz w:val="28"/>
          <w:szCs w:val="28"/>
        </w:rPr>
        <w:t>дистарциях</w:t>
      </w:r>
      <w:proofErr w:type="spellEnd"/>
      <w:r>
        <w:rPr>
          <w:rFonts w:ascii="Times New Roman" w:hAnsi="Times New Roman"/>
          <w:sz w:val="28"/>
          <w:szCs w:val="28"/>
        </w:rPr>
        <w:t xml:space="preserve"> неандертальцы дальше всех гоминид работы от кроманьонцев, архантропы и </w:t>
      </w:r>
      <w:proofErr w:type="spellStart"/>
      <w:r>
        <w:rPr>
          <w:rFonts w:ascii="Times New Roman" w:hAnsi="Times New Roman"/>
          <w:sz w:val="28"/>
          <w:szCs w:val="28"/>
        </w:rPr>
        <w:t>схульцы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сходным образом следуют за ними, </w:t>
      </w:r>
      <w:proofErr w:type="spellStart"/>
      <w:r>
        <w:rPr>
          <w:rFonts w:ascii="Times New Roman" w:hAnsi="Times New Roman"/>
          <w:sz w:val="28"/>
          <w:szCs w:val="28"/>
        </w:rPr>
        <w:t>мнеее</w:t>
      </w:r>
      <w:proofErr w:type="spellEnd"/>
      <w:r>
        <w:rPr>
          <w:rFonts w:ascii="Times New Roman" w:hAnsi="Times New Roman"/>
          <w:sz w:val="28"/>
          <w:szCs w:val="28"/>
        </w:rPr>
        <w:t xml:space="preserve"> всех различий у </w:t>
      </w:r>
      <w:proofErr w:type="spellStart"/>
      <w:r>
        <w:rPr>
          <w:rFonts w:ascii="Times New Roman" w:hAnsi="Times New Roman"/>
          <w:sz w:val="28"/>
          <w:szCs w:val="28"/>
        </w:rPr>
        <w:t>гейдельбержцев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sz w:val="28"/>
          <w:szCs w:val="28"/>
        </w:rPr>
        <w:t xml:space="preserve"> существенно отличаются от архантропов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схульцев.</w:t>
      </w:r>
      <w:proofErr w:type="spellEnd"/>
    </w:p>
    <w:p w14:paraId="680CFE87" w14:textId="77777777" w:rsidR="00585C53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ближних дистанциях архантропы далее всех изученных групп гоминид от кроманьонцев, затем следуют неандертальцы, </w:t>
      </w:r>
      <w:proofErr w:type="spellStart"/>
      <w:r>
        <w:rPr>
          <w:rFonts w:ascii="Times New Roman" w:hAnsi="Times New Roman"/>
          <w:sz w:val="28"/>
          <w:szCs w:val="28"/>
        </w:rPr>
        <w:t>схульцы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гейдельбержцы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9E3448E" w14:textId="77777777" w:rsidR="00585C53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олее </w:t>
      </w:r>
      <w:r>
        <w:rPr>
          <w:rFonts w:ascii="Times New Roman" w:hAnsi="Times New Roman"/>
          <w:sz w:val="28"/>
          <w:szCs w:val="28"/>
        </w:rPr>
        <w:t xml:space="preserve">всего отличны неандертальцы и </w:t>
      </w:r>
      <w:proofErr w:type="spellStart"/>
      <w:r>
        <w:rPr>
          <w:rFonts w:ascii="Times New Roman" w:hAnsi="Times New Roman"/>
          <w:sz w:val="28"/>
          <w:szCs w:val="28"/>
        </w:rPr>
        <w:t>схульцы</w:t>
      </w:r>
      <w:proofErr w:type="spellEnd"/>
      <w:r>
        <w:rPr>
          <w:rFonts w:ascii="Times New Roman" w:hAnsi="Times New Roman"/>
          <w:sz w:val="28"/>
          <w:szCs w:val="28"/>
        </w:rPr>
        <w:t xml:space="preserve">, отличия сходны у архантропов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неандертальцев,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одной сторона, </w:t>
      </w:r>
      <w:proofErr w:type="spellStart"/>
      <w:r>
        <w:rPr>
          <w:rFonts w:ascii="Times New Roman" w:hAnsi="Times New Roman"/>
          <w:sz w:val="28"/>
          <w:szCs w:val="28"/>
        </w:rPr>
        <w:t>схульцев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гейдельбержцев</w:t>
      </w:r>
      <w:proofErr w:type="spellEnd"/>
      <w:r>
        <w:rPr>
          <w:rFonts w:ascii="Times New Roman" w:hAnsi="Times New Roman"/>
          <w:sz w:val="28"/>
          <w:szCs w:val="28"/>
        </w:rPr>
        <w:t>, с другой.</w:t>
      </w:r>
    </w:p>
    <w:p w14:paraId="478F5794" w14:textId="3F9B74F9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Суммируя результаты анализа средних значений дистанций </w:t>
      </w:r>
      <w:proofErr w:type="spellStart"/>
      <w:r>
        <w:rPr>
          <w:rFonts w:ascii="Times New Roman" w:hAnsi="Times New Roman"/>
          <w:sz w:val="28"/>
          <w:szCs w:val="28"/>
        </w:rPr>
        <w:t>Дд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Бд</w:t>
      </w:r>
      <w:proofErr w:type="spellEnd"/>
      <w:r>
        <w:rPr>
          <w:rFonts w:ascii="Times New Roman" w:hAnsi="Times New Roman"/>
          <w:sz w:val="28"/>
          <w:szCs w:val="28"/>
        </w:rPr>
        <w:t xml:space="preserve">, можно предположить следующее. Изменение мозговой капсулы в границах семейства гоминид происходит долго и </w:t>
      </w:r>
      <w:proofErr w:type="spellStart"/>
      <w:r>
        <w:rPr>
          <w:rFonts w:ascii="Times New Roman" w:hAnsi="Times New Roman"/>
          <w:sz w:val="28"/>
          <w:szCs w:val="28"/>
        </w:rPr>
        <w:t>медлено</w:t>
      </w:r>
      <w:proofErr w:type="spellEnd"/>
      <w:r>
        <w:rPr>
          <w:rFonts w:ascii="Times New Roman" w:hAnsi="Times New Roman"/>
          <w:sz w:val="28"/>
          <w:szCs w:val="28"/>
        </w:rPr>
        <w:t>. Перестройка компл</w:t>
      </w:r>
      <w:r>
        <w:rPr>
          <w:rFonts w:ascii="Times New Roman" w:hAnsi="Times New Roman"/>
          <w:sz w:val="28"/>
          <w:szCs w:val="28"/>
        </w:rPr>
        <w:t xml:space="preserve">екса </w:t>
      </w:r>
      <w:proofErr w:type="spellStart"/>
      <w:r>
        <w:rPr>
          <w:rFonts w:ascii="Times New Roman" w:hAnsi="Times New Roman"/>
          <w:sz w:val="28"/>
          <w:szCs w:val="28"/>
        </w:rPr>
        <w:t>нейрокраниум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лицевой отдел глубокая за счет лицевого отдела. Изменения нижнечелюстного отдела медленное и неглубокое.</w:t>
      </w:r>
    </w:p>
    <w:p w14:paraId="611FB1D0" w14:textId="77777777" w:rsidR="00000000" w:rsidRDefault="000C56B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7F56BBB" w14:textId="77777777" w:rsidR="00000000" w:rsidRDefault="000C56B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14:paraId="3D329F61" w14:textId="77777777" w:rsidR="00000000" w:rsidRDefault="000C56B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A1919CA" w14:textId="48AC68BA" w:rsidR="00000000" w:rsidRDefault="000C56B9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Харитонов В.</w:t>
      </w:r>
      <w:r w:rsidR="00585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  Опыт объективизации классификации гоминид с помощью канонического анализа. Актуальные направления антр</w:t>
      </w:r>
      <w:r>
        <w:rPr>
          <w:rFonts w:ascii="Times New Roman" w:hAnsi="Times New Roman"/>
          <w:sz w:val="28"/>
          <w:szCs w:val="28"/>
        </w:rPr>
        <w:t>опологии. Сборник, посвященный 80-летию академика РАН Т.</w:t>
      </w:r>
      <w:r w:rsidR="00585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</w:t>
      </w:r>
      <w:r w:rsidR="00585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Алексеевой. М., Институт археологии РАН, 2008. С. 2006-2012.</w:t>
      </w:r>
    </w:p>
    <w:p w14:paraId="0FFF3426" w14:textId="2562EE1F" w:rsidR="00000000" w:rsidRDefault="000C56B9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Харитонов В.</w:t>
      </w:r>
      <w:r w:rsidR="00585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 Канонический анализ некоторых вариантов нижне-</w:t>
      </w:r>
      <w:proofErr w:type="spellStart"/>
      <w:r>
        <w:rPr>
          <w:rFonts w:ascii="Times New Roman" w:hAnsi="Times New Roman"/>
          <w:sz w:val="28"/>
          <w:szCs w:val="28"/>
        </w:rPr>
        <w:t>верхноплейстоценовых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гоминид. Журнал Математическая морфология. Электронный </w:t>
      </w:r>
      <w:r>
        <w:rPr>
          <w:rFonts w:ascii="Times New Roman" w:hAnsi="Times New Roman"/>
          <w:sz w:val="28"/>
          <w:szCs w:val="28"/>
        </w:rPr>
        <w:t>математический и медико-биологический журнал</w:t>
      </w:r>
      <w:r w:rsidR="00585C53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2017</w:t>
      </w:r>
      <w:r w:rsidR="00585C53">
        <w:rPr>
          <w:rFonts w:ascii="Times New Roman" w:hAnsi="Times New Roman"/>
          <w:sz w:val="28"/>
          <w:szCs w:val="28"/>
        </w:rPr>
        <w:t>. - Т</w:t>
      </w:r>
      <w:r>
        <w:rPr>
          <w:rFonts w:ascii="Times New Roman" w:hAnsi="Times New Roman"/>
          <w:sz w:val="28"/>
          <w:szCs w:val="28"/>
        </w:rPr>
        <w:t>ом 16</w:t>
      </w:r>
      <w:r w:rsidR="00585C53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№ 4</w:t>
      </w:r>
      <w:r w:rsidR="00585C53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</w:t>
      </w:r>
      <w:r w:rsidR="00585C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1-25</w:t>
      </w:r>
    </w:p>
    <w:p w14:paraId="4C806082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0338BC" w14:textId="77777777" w:rsidR="00000000" w:rsidRPr="00585C53" w:rsidRDefault="000C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THE CANONICAL ANALYSIS OF CERTAIN VARIANTS OF THE LOWER-UPPER PLEISTOCENE HOMINIDS</w:t>
      </w:r>
    </w:p>
    <w:p w14:paraId="3AA47883" w14:textId="77777777" w:rsidR="00000000" w:rsidRPr="00585C53" w:rsidRDefault="000C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52B008F0" w14:textId="77777777" w:rsidR="00000000" w:rsidRPr="00585C53" w:rsidRDefault="000C5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585C53">
        <w:rPr>
          <w:rFonts w:ascii="Times New Roman" w:hAnsi="Times New Roman"/>
          <w:b/>
          <w:sz w:val="24"/>
          <w:szCs w:val="24"/>
          <w:lang w:val="en-US"/>
        </w:rPr>
        <w:t>Kharitonov</w:t>
      </w:r>
      <w:proofErr w:type="spellEnd"/>
      <w:r w:rsidRPr="00585C53">
        <w:rPr>
          <w:rFonts w:ascii="Times New Roman" w:hAnsi="Times New Roman"/>
          <w:b/>
          <w:sz w:val="24"/>
          <w:szCs w:val="24"/>
          <w:lang w:val="en-US"/>
        </w:rPr>
        <w:t xml:space="preserve"> V. M.</w:t>
      </w:r>
    </w:p>
    <w:p w14:paraId="4653C6BD" w14:textId="77777777" w:rsidR="00000000" w:rsidRDefault="000C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60B9B05C" w14:textId="4983C577" w:rsidR="00000000" w:rsidRDefault="000C56B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In this paper, the detailed </w:t>
      </w:r>
      <w:r>
        <w:rPr>
          <w:sz w:val="28"/>
          <w:szCs w:val="28"/>
          <w:lang w:val="en-US" w:eastAsia="en-US"/>
        </w:rPr>
        <w:t xml:space="preserve">results of the canonical analysis of the Lower-Upper </w:t>
      </w:r>
      <w:proofErr w:type="spellStart"/>
      <w:r>
        <w:rPr>
          <w:sz w:val="28"/>
          <w:szCs w:val="28"/>
          <w:lang w:val="en-US" w:eastAsia="en-US"/>
        </w:rPr>
        <w:t>Pleistocenes</w:t>
      </w:r>
      <w:proofErr w:type="spellEnd"/>
      <w:r>
        <w:rPr>
          <w:sz w:val="28"/>
          <w:szCs w:val="28"/>
          <w:lang w:val="en-US" w:eastAsia="en-US"/>
        </w:rPr>
        <w:t xml:space="preserve"> hominids are presented. According to the signs of the neurocranium in the studied range, in the cases of the greatest distances the </w:t>
      </w:r>
      <w:hyperlink r:id="rId7" w:history="1">
        <w:proofErr w:type="spellStart"/>
        <w:r>
          <w:rPr>
            <w:rStyle w:val="a6"/>
            <w:color w:val="auto"/>
            <w:sz w:val="28"/>
            <w:szCs w:val="28"/>
            <w:u w:val="none"/>
            <w:lang w:val="en-US" w:eastAsia="en-US"/>
          </w:rPr>
          <w:t>Archanthrope</w:t>
        </w:r>
      </w:hyperlink>
      <w:r>
        <w:rPr>
          <w:sz w:val="28"/>
          <w:szCs w:val="28"/>
          <w:lang w:val="en-US" w:eastAsia="en-US"/>
        </w:rPr>
        <w:t>s</w:t>
      </w:r>
      <w:proofErr w:type="spellEnd"/>
      <w:r>
        <w:rPr>
          <w:sz w:val="28"/>
          <w:szCs w:val="28"/>
          <w:lang w:val="en-US" w:eastAsia="en-US"/>
        </w:rPr>
        <w:t xml:space="preserve"> are farthest </w:t>
      </w:r>
      <w:r>
        <w:rPr>
          <w:sz w:val="28"/>
          <w:szCs w:val="28"/>
          <w:lang w:val="en-US" w:eastAsia="en-US"/>
        </w:rPr>
        <w:lastRenderedPageBreak/>
        <w:t xml:space="preserve">from the Cro-Magnon people, the Neanderthals, the </w:t>
      </w:r>
      <w:proofErr w:type="spellStart"/>
      <w:r>
        <w:rPr>
          <w:sz w:val="28"/>
          <w:szCs w:val="28"/>
          <w:lang w:val="en-US" w:eastAsia="en-US"/>
        </w:rPr>
        <w:t>Skhuls</w:t>
      </w:r>
      <w:proofErr w:type="spellEnd"/>
      <w:r>
        <w:rPr>
          <w:sz w:val="28"/>
          <w:szCs w:val="28"/>
          <w:lang w:val="en-US" w:eastAsia="en-US"/>
        </w:rPr>
        <w:t xml:space="preserve"> and the </w:t>
      </w:r>
      <w:proofErr w:type="spellStart"/>
      <w:r>
        <w:rPr>
          <w:sz w:val="28"/>
          <w:szCs w:val="28"/>
          <w:lang w:val="en-US" w:eastAsia="en-US"/>
        </w:rPr>
        <w:t>Heidelbergers</w:t>
      </w:r>
      <w:proofErr w:type="spellEnd"/>
      <w:r>
        <w:rPr>
          <w:sz w:val="28"/>
          <w:szCs w:val="28"/>
          <w:lang w:val="en-US" w:eastAsia="en-US"/>
        </w:rPr>
        <w:t xml:space="preserve"> are closer to them. At the smallest distances, the </w:t>
      </w:r>
      <w:proofErr w:type="spellStart"/>
      <w:r>
        <w:rPr>
          <w:sz w:val="28"/>
          <w:szCs w:val="28"/>
          <w:lang w:val="en-US" w:eastAsia="en-US"/>
        </w:rPr>
        <w:t>Archanthropes</w:t>
      </w:r>
      <w:proofErr w:type="spellEnd"/>
      <w:r>
        <w:rPr>
          <w:sz w:val="28"/>
          <w:szCs w:val="28"/>
          <w:lang w:val="en-US" w:eastAsia="en-US"/>
        </w:rPr>
        <w:t xml:space="preserve"> are equal to Neanderthals, </w:t>
      </w:r>
      <w:proofErr w:type="spellStart"/>
      <w:r>
        <w:rPr>
          <w:sz w:val="28"/>
          <w:szCs w:val="28"/>
          <w:lang w:val="en-US" w:eastAsia="en-US"/>
        </w:rPr>
        <w:t>Schulzs</w:t>
      </w:r>
      <w:proofErr w:type="spellEnd"/>
      <w:r>
        <w:rPr>
          <w:sz w:val="28"/>
          <w:szCs w:val="28"/>
          <w:lang w:val="en-US" w:eastAsia="en-US"/>
        </w:rPr>
        <w:t xml:space="preserve">, and </w:t>
      </w:r>
      <w:proofErr w:type="spellStart"/>
      <w:r>
        <w:rPr>
          <w:sz w:val="28"/>
          <w:szCs w:val="28"/>
          <w:lang w:val="en-US" w:eastAsia="en-US"/>
        </w:rPr>
        <w:t>Heidelber</w:t>
      </w:r>
      <w:r>
        <w:rPr>
          <w:sz w:val="28"/>
          <w:szCs w:val="28"/>
          <w:lang w:val="en-US" w:eastAsia="en-US"/>
        </w:rPr>
        <w:t>gers</w:t>
      </w:r>
      <w:proofErr w:type="spellEnd"/>
      <w:r>
        <w:rPr>
          <w:sz w:val="28"/>
          <w:szCs w:val="28"/>
          <w:lang w:val="en-US" w:eastAsia="en-US"/>
        </w:rPr>
        <w:t xml:space="preserve">. As to the sign of coincidences, </w:t>
      </w:r>
      <w:proofErr w:type="spellStart"/>
      <w:r>
        <w:rPr>
          <w:sz w:val="28"/>
          <w:szCs w:val="28"/>
          <w:lang w:val="en-US" w:eastAsia="en-US"/>
        </w:rPr>
        <w:t>archanthropes</w:t>
      </w:r>
      <w:proofErr w:type="spellEnd"/>
      <w:r>
        <w:rPr>
          <w:sz w:val="28"/>
          <w:szCs w:val="28"/>
          <w:lang w:val="en-US" w:eastAsia="en-US"/>
        </w:rPr>
        <w:t xml:space="preserve"> predominate, </w:t>
      </w:r>
      <w:proofErr w:type="spellStart"/>
      <w:r>
        <w:rPr>
          <w:sz w:val="28"/>
          <w:szCs w:val="28"/>
          <w:lang w:val="en-US" w:eastAsia="en-US"/>
        </w:rPr>
        <w:t>Schulians</w:t>
      </w:r>
      <w:proofErr w:type="spellEnd"/>
      <w:r>
        <w:rPr>
          <w:sz w:val="28"/>
          <w:szCs w:val="28"/>
          <w:lang w:val="en-US" w:eastAsia="en-US"/>
        </w:rPr>
        <w:t xml:space="preserve">, Neanderthals and </w:t>
      </w:r>
      <w:proofErr w:type="spellStart"/>
      <w:r>
        <w:rPr>
          <w:sz w:val="28"/>
          <w:szCs w:val="28"/>
          <w:lang w:val="en-US" w:eastAsia="en-US"/>
        </w:rPr>
        <w:t>Heidelbergers</w:t>
      </w:r>
      <w:proofErr w:type="spellEnd"/>
      <w:r>
        <w:rPr>
          <w:sz w:val="28"/>
          <w:szCs w:val="28"/>
          <w:lang w:val="en-US" w:eastAsia="en-US"/>
        </w:rPr>
        <w:t xml:space="preserve"> are located further. </w:t>
      </w:r>
      <w:r>
        <w:rPr>
          <w:color w:val="000000"/>
          <w:sz w:val="28"/>
          <w:szCs w:val="28"/>
          <w:lang w:val="en-US"/>
        </w:rPr>
        <w:t>According to the signs of the facial skull, the Neanderthals are the furthest from the Cro-Magnon people. Similar among themselv</w:t>
      </w:r>
      <w:r>
        <w:rPr>
          <w:color w:val="000000"/>
          <w:sz w:val="28"/>
          <w:szCs w:val="28"/>
          <w:lang w:val="en-US"/>
        </w:rPr>
        <w:t xml:space="preserve">es in the longest distances </w:t>
      </w:r>
      <w:proofErr w:type="spellStart"/>
      <w:r>
        <w:rPr>
          <w:color w:val="000000"/>
          <w:sz w:val="28"/>
          <w:szCs w:val="28"/>
          <w:lang w:val="en-US"/>
        </w:rPr>
        <w:t>Schulians</w:t>
      </w:r>
      <w:proofErr w:type="spellEnd"/>
      <w:r>
        <w:rPr>
          <w:color w:val="000000"/>
          <w:sz w:val="28"/>
          <w:szCs w:val="28"/>
          <w:lang w:val="en-US"/>
        </w:rPr>
        <w:t xml:space="preserve"> and </w:t>
      </w:r>
      <w:proofErr w:type="spellStart"/>
      <w:r>
        <w:rPr>
          <w:color w:val="000000"/>
          <w:sz w:val="28"/>
          <w:szCs w:val="28"/>
          <w:lang w:val="en-US"/>
        </w:rPr>
        <w:t>Heidelbergers</w:t>
      </w:r>
      <w:proofErr w:type="spellEnd"/>
      <w:r>
        <w:rPr>
          <w:color w:val="000000"/>
          <w:sz w:val="28"/>
          <w:szCs w:val="28"/>
          <w:lang w:val="en-US"/>
        </w:rPr>
        <w:t xml:space="preserve">  are located further. Similarly, at the lowest distances, the Neanderthals, are further from the Cro-Magnon people; the </w:t>
      </w:r>
      <w:proofErr w:type="spellStart"/>
      <w:r>
        <w:rPr>
          <w:color w:val="000000"/>
          <w:sz w:val="28"/>
          <w:szCs w:val="28"/>
          <w:lang w:val="en-US"/>
        </w:rPr>
        <w:t>Heidelbergs</w:t>
      </w:r>
      <w:proofErr w:type="spellEnd"/>
      <w:r>
        <w:rPr>
          <w:color w:val="000000"/>
          <w:sz w:val="28"/>
          <w:szCs w:val="28"/>
          <w:lang w:val="en-US"/>
        </w:rPr>
        <w:t xml:space="preserve"> are closer, and the </w:t>
      </w:r>
      <w:proofErr w:type="spellStart"/>
      <w:r>
        <w:rPr>
          <w:color w:val="000000"/>
          <w:sz w:val="28"/>
          <w:szCs w:val="28"/>
          <w:lang w:val="en-US"/>
        </w:rPr>
        <w:t>Schulians</w:t>
      </w:r>
      <w:proofErr w:type="spellEnd"/>
      <w:r>
        <w:rPr>
          <w:color w:val="000000"/>
          <w:sz w:val="28"/>
          <w:szCs w:val="28"/>
          <w:lang w:val="en-US"/>
        </w:rPr>
        <w:t xml:space="preserve"> are the least of all by distances. In </w:t>
      </w:r>
      <w:r>
        <w:rPr>
          <w:color w:val="000000"/>
          <w:sz w:val="28"/>
          <w:szCs w:val="28"/>
          <w:lang w:val="en-US"/>
        </w:rPr>
        <w:t xml:space="preserve">regard to the mandible's signs, at the longest distances, </w:t>
      </w:r>
      <w:proofErr w:type="spellStart"/>
      <w:r>
        <w:rPr>
          <w:color w:val="000000"/>
          <w:sz w:val="28"/>
          <w:szCs w:val="28"/>
          <w:lang w:val="en-US"/>
        </w:rPr>
        <w:t>Schulians</w:t>
      </w:r>
      <w:proofErr w:type="spellEnd"/>
      <w:r>
        <w:rPr>
          <w:color w:val="000000"/>
          <w:sz w:val="28"/>
          <w:szCs w:val="28"/>
          <w:lang w:val="en-US"/>
        </w:rPr>
        <w:t xml:space="preserve"> lag behind the </w:t>
      </w:r>
      <w:proofErr w:type="spellStart"/>
      <w:r>
        <w:rPr>
          <w:color w:val="000000"/>
          <w:sz w:val="28"/>
          <w:szCs w:val="28"/>
          <w:lang w:val="en-US"/>
        </w:rPr>
        <w:t>Cro</w:t>
      </w:r>
      <w:r w:rsidR="00585C53">
        <w:rPr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  <w:lang w:val="en-US"/>
        </w:rPr>
        <w:t>agnonians</w:t>
      </w:r>
      <w:proofErr w:type="spellEnd"/>
      <w:r>
        <w:rPr>
          <w:color w:val="000000"/>
          <w:sz w:val="28"/>
          <w:szCs w:val="28"/>
          <w:lang w:val="en-US"/>
        </w:rPr>
        <w:t xml:space="preserve"> more than the </w:t>
      </w:r>
      <w:hyperlink r:id="rId8" w:history="1">
        <w:proofErr w:type="spellStart"/>
        <w:r>
          <w:rPr>
            <w:rStyle w:val="a6"/>
            <w:color w:val="auto"/>
            <w:sz w:val="28"/>
            <w:szCs w:val="28"/>
            <w:u w:val="none"/>
            <w:lang w:val="en-US" w:eastAsia="en-US"/>
          </w:rPr>
          <w:t>Archanthrope</w:t>
        </w:r>
      </w:hyperlink>
      <w:r>
        <w:rPr>
          <w:sz w:val="28"/>
          <w:szCs w:val="28"/>
          <w:lang w:val="en-US" w:eastAsia="en-US"/>
        </w:rPr>
        <w:t>s</w:t>
      </w:r>
      <w:proofErr w:type="spellEnd"/>
      <w:r>
        <w:rPr>
          <w:sz w:val="28"/>
          <w:szCs w:val="28"/>
          <w:lang w:val="en-US" w:eastAsia="en-US"/>
        </w:rPr>
        <w:t>, following that the</w:t>
      </w:r>
      <w:r>
        <w:rPr>
          <w:color w:val="000000"/>
          <w:sz w:val="28"/>
          <w:szCs w:val="28"/>
          <w:lang w:val="en-US"/>
        </w:rPr>
        <w:t xml:space="preserve"> Neanderthals. At the smallest distances, the </w:t>
      </w:r>
      <w:hyperlink r:id="rId9" w:history="1">
        <w:proofErr w:type="spellStart"/>
        <w:r>
          <w:rPr>
            <w:rStyle w:val="a6"/>
            <w:color w:val="000000"/>
            <w:sz w:val="28"/>
            <w:szCs w:val="28"/>
            <w:u w:val="none"/>
            <w:lang w:val="en-US"/>
          </w:rPr>
          <w:t>Archanthrope</w:t>
        </w:r>
      </w:hyperlink>
      <w:r>
        <w:rPr>
          <w:color w:val="000000"/>
          <w:sz w:val="28"/>
          <w:szCs w:val="28"/>
          <w:lang w:val="en-US"/>
        </w:rPr>
        <w:t>s</w:t>
      </w:r>
      <w:proofErr w:type="spellEnd"/>
      <w:r>
        <w:rPr>
          <w:color w:val="000000"/>
          <w:sz w:val="28"/>
          <w:szCs w:val="28"/>
          <w:lang w:val="en-US"/>
        </w:rPr>
        <w:t xml:space="preserve"> lag behind the </w:t>
      </w:r>
      <w:proofErr w:type="spellStart"/>
      <w:r>
        <w:rPr>
          <w:color w:val="000000"/>
          <w:sz w:val="28"/>
          <w:szCs w:val="28"/>
          <w:lang w:val="en-US"/>
        </w:rPr>
        <w:t>Cro</w:t>
      </w:r>
      <w:r w:rsidR="00585C53">
        <w:rPr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  <w:lang w:val="en-US"/>
        </w:rPr>
        <w:t>agnonians</w:t>
      </w:r>
      <w:proofErr w:type="spellEnd"/>
      <w:r>
        <w:rPr>
          <w:color w:val="000000"/>
          <w:sz w:val="28"/>
          <w:szCs w:val="28"/>
          <w:lang w:val="en-US"/>
        </w:rPr>
        <w:t xml:space="preserve"> more than Neanderthals, following that the </w:t>
      </w:r>
      <w:proofErr w:type="spellStart"/>
      <w:r>
        <w:rPr>
          <w:color w:val="000000"/>
          <w:sz w:val="28"/>
          <w:szCs w:val="28"/>
          <w:lang w:val="en-US"/>
        </w:rPr>
        <w:t>Skhulian</w:t>
      </w:r>
      <w:r>
        <w:rPr>
          <w:color w:val="000000"/>
          <w:sz w:val="28"/>
          <w:szCs w:val="28"/>
          <w:lang w:val="en-US"/>
        </w:rPr>
        <w:t>s</w:t>
      </w:r>
      <w:proofErr w:type="spellEnd"/>
      <w:r>
        <w:rPr>
          <w:color w:val="000000"/>
          <w:sz w:val="28"/>
          <w:szCs w:val="28"/>
          <w:lang w:val="en-US"/>
        </w:rPr>
        <w:t xml:space="preserve">. As to the sign of coincidence  the </w:t>
      </w:r>
      <w:proofErr w:type="spellStart"/>
      <w:r>
        <w:rPr>
          <w:color w:val="000000"/>
          <w:sz w:val="28"/>
          <w:szCs w:val="28"/>
          <w:lang w:val="en-US"/>
        </w:rPr>
        <w:t>Archanthropes</w:t>
      </w:r>
      <w:proofErr w:type="spellEnd"/>
      <w:r>
        <w:rPr>
          <w:color w:val="000000"/>
          <w:sz w:val="28"/>
          <w:szCs w:val="28"/>
          <w:lang w:val="en-US"/>
        </w:rPr>
        <w:t xml:space="preserve"> predominate over the Neanderthals and </w:t>
      </w:r>
      <w:proofErr w:type="spellStart"/>
      <w:r>
        <w:rPr>
          <w:color w:val="000000"/>
          <w:sz w:val="28"/>
          <w:szCs w:val="28"/>
          <w:lang w:val="en-US"/>
        </w:rPr>
        <w:t>Schulians</w:t>
      </w:r>
      <w:proofErr w:type="spellEnd"/>
      <w:r>
        <w:rPr>
          <w:color w:val="000000"/>
          <w:sz w:val="28"/>
          <w:szCs w:val="28"/>
          <w:lang w:val="en-US"/>
        </w:rPr>
        <w:t xml:space="preserve">. As to the signs of the neurocranium and facial skeleton in the plane of the greatest distances from the </w:t>
      </w:r>
      <w:proofErr w:type="spellStart"/>
      <w:r>
        <w:rPr>
          <w:color w:val="000000"/>
          <w:sz w:val="28"/>
          <w:szCs w:val="28"/>
          <w:lang w:val="en-US"/>
        </w:rPr>
        <w:t>Cro</w:t>
      </w:r>
      <w:r w:rsidR="00585C53">
        <w:rPr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  <w:lang w:val="en-US"/>
        </w:rPr>
        <w:t>agnon</w:t>
      </w:r>
      <w:proofErr w:type="spellEnd"/>
      <w:r>
        <w:rPr>
          <w:color w:val="000000"/>
          <w:sz w:val="28"/>
          <w:szCs w:val="28"/>
          <w:lang w:val="en-US"/>
        </w:rPr>
        <w:t xml:space="preserve"> hominids are located like this: Neandert</w:t>
      </w:r>
      <w:r>
        <w:rPr>
          <w:color w:val="000000"/>
          <w:sz w:val="28"/>
          <w:szCs w:val="28"/>
          <w:lang w:val="en-US"/>
        </w:rPr>
        <w:t xml:space="preserve">hals, the </w:t>
      </w:r>
      <w:proofErr w:type="spellStart"/>
      <w:r>
        <w:rPr>
          <w:color w:val="000000"/>
          <w:sz w:val="28"/>
          <w:szCs w:val="28"/>
          <w:lang w:val="en-US"/>
        </w:rPr>
        <w:t>Archanthropes</w:t>
      </w:r>
      <w:proofErr w:type="spellEnd"/>
      <w:r>
        <w:rPr>
          <w:color w:val="000000"/>
          <w:sz w:val="28"/>
          <w:szCs w:val="28"/>
          <w:lang w:val="en-US"/>
        </w:rPr>
        <w:t xml:space="preserve"> and </w:t>
      </w:r>
      <w:proofErr w:type="spellStart"/>
      <w:r>
        <w:rPr>
          <w:color w:val="000000"/>
          <w:sz w:val="28"/>
          <w:szCs w:val="28"/>
          <w:lang w:val="en-US"/>
        </w:rPr>
        <w:t>Schulians</w:t>
      </w:r>
      <w:proofErr w:type="spellEnd"/>
      <w:r>
        <w:rPr>
          <w:color w:val="000000"/>
          <w:sz w:val="28"/>
          <w:szCs w:val="28"/>
          <w:lang w:val="en-US"/>
        </w:rPr>
        <w:t xml:space="preserve"> and </w:t>
      </w:r>
      <w:proofErr w:type="spellStart"/>
      <w:r>
        <w:rPr>
          <w:color w:val="000000"/>
          <w:sz w:val="28"/>
          <w:szCs w:val="28"/>
          <w:lang w:val="en-US"/>
        </w:rPr>
        <w:t>Heidelbergers</w:t>
      </w:r>
      <w:proofErr w:type="spellEnd"/>
      <w:r>
        <w:rPr>
          <w:color w:val="000000"/>
          <w:sz w:val="28"/>
          <w:szCs w:val="28"/>
          <w:lang w:val="en-US"/>
        </w:rPr>
        <w:t xml:space="preserve">. In the aspect of the smallest distances, the hominids form such a series: the </w:t>
      </w:r>
      <w:proofErr w:type="spellStart"/>
      <w:r>
        <w:rPr>
          <w:color w:val="000000"/>
          <w:sz w:val="28"/>
          <w:szCs w:val="28"/>
          <w:lang w:val="en-US"/>
        </w:rPr>
        <w:t>Archanthropes</w:t>
      </w:r>
      <w:proofErr w:type="spellEnd"/>
      <w:r>
        <w:rPr>
          <w:color w:val="000000"/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 w:eastAsia="en-US"/>
        </w:rPr>
        <w:t xml:space="preserve">Neanderthals, </w:t>
      </w:r>
      <w:proofErr w:type="spellStart"/>
      <w:r>
        <w:rPr>
          <w:sz w:val="28"/>
          <w:szCs w:val="28"/>
          <w:lang w:val="en-US" w:eastAsia="en-US"/>
        </w:rPr>
        <w:t>Schulians</w:t>
      </w:r>
      <w:proofErr w:type="spellEnd"/>
      <w:r>
        <w:rPr>
          <w:sz w:val="28"/>
          <w:szCs w:val="28"/>
          <w:lang w:val="en-US" w:eastAsia="en-US"/>
        </w:rPr>
        <w:t xml:space="preserve"> and </w:t>
      </w:r>
      <w:proofErr w:type="spellStart"/>
      <w:r>
        <w:rPr>
          <w:sz w:val="28"/>
          <w:szCs w:val="28"/>
          <w:lang w:val="en-US" w:eastAsia="en-US"/>
        </w:rPr>
        <w:t>Heidelbergers</w:t>
      </w:r>
      <w:proofErr w:type="spellEnd"/>
      <w:r>
        <w:rPr>
          <w:sz w:val="28"/>
          <w:szCs w:val="28"/>
          <w:lang w:val="en-US" w:eastAsia="en-US"/>
        </w:rPr>
        <w:t xml:space="preserve">. Thus, </w:t>
      </w:r>
      <w:proofErr w:type="spellStart"/>
      <w:r>
        <w:rPr>
          <w:sz w:val="28"/>
          <w:szCs w:val="28"/>
          <w:lang w:val="en-US" w:eastAsia="en-US"/>
        </w:rPr>
        <w:t>Archanthropes</w:t>
      </w:r>
      <w:proofErr w:type="spellEnd"/>
      <w:r>
        <w:rPr>
          <w:sz w:val="28"/>
          <w:szCs w:val="28"/>
          <w:lang w:val="en-US" w:eastAsia="en-US"/>
        </w:rPr>
        <w:t xml:space="preserve"> are the farthest from the </w:t>
      </w:r>
      <w:proofErr w:type="spellStart"/>
      <w:r>
        <w:rPr>
          <w:sz w:val="28"/>
          <w:szCs w:val="28"/>
          <w:lang w:val="en-US" w:eastAsia="en-US"/>
        </w:rPr>
        <w:t>Cro</w:t>
      </w:r>
      <w:r w:rsidR="00585C53">
        <w:rPr>
          <w:sz w:val="28"/>
          <w:szCs w:val="28"/>
          <w:lang w:val="en-US" w:eastAsia="en-US"/>
        </w:rPr>
        <w:t>m</w:t>
      </w:r>
      <w:r>
        <w:rPr>
          <w:sz w:val="28"/>
          <w:szCs w:val="28"/>
          <w:lang w:val="en-US" w:eastAsia="en-US"/>
        </w:rPr>
        <w:t>agnon</w:t>
      </w:r>
      <w:proofErr w:type="spellEnd"/>
      <w:r>
        <w:rPr>
          <w:sz w:val="28"/>
          <w:szCs w:val="28"/>
          <w:lang w:val="en-US" w:eastAsia="en-US"/>
        </w:rPr>
        <w:t xml:space="preserve"> people</w:t>
      </w:r>
      <w:r>
        <w:rPr>
          <w:sz w:val="28"/>
          <w:szCs w:val="28"/>
          <w:lang w:val="en-US" w:eastAsia="en-US"/>
        </w:rPr>
        <w:t xml:space="preserve">, in comparison with other hominids, in the short distances when compared by the sign of the neurocranium, mandible, neurocranium and face. In the case of long distances, </w:t>
      </w:r>
      <w:proofErr w:type="spellStart"/>
      <w:r>
        <w:rPr>
          <w:sz w:val="28"/>
          <w:szCs w:val="28"/>
          <w:lang w:val="en-US" w:eastAsia="en-US"/>
        </w:rPr>
        <w:t>Archanthropes</w:t>
      </w:r>
      <w:proofErr w:type="spellEnd"/>
      <w:r>
        <w:rPr>
          <w:sz w:val="28"/>
          <w:szCs w:val="28"/>
          <w:lang w:val="en-US" w:eastAsia="en-US"/>
        </w:rPr>
        <w:t xml:space="preserve"> in this aspect are inferior to </w:t>
      </w:r>
      <w:proofErr w:type="spellStart"/>
      <w:r>
        <w:rPr>
          <w:sz w:val="28"/>
          <w:szCs w:val="28"/>
          <w:lang w:val="en-US" w:eastAsia="en-US"/>
        </w:rPr>
        <w:t>Schulians</w:t>
      </w:r>
      <w:proofErr w:type="spellEnd"/>
      <w:r>
        <w:rPr>
          <w:sz w:val="28"/>
          <w:szCs w:val="28"/>
          <w:lang w:val="en-US" w:eastAsia="en-US"/>
        </w:rPr>
        <w:t xml:space="preserve"> (mandibles), Neanderthals (neu</w:t>
      </w:r>
      <w:r>
        <w:rPr>
          <w:sz w:val="28"/>
          <w:szCs w:val="28"/>
          <w:lang w:val="en-US" w:eastAsia="en-US"/>
        </w:rPr>
        <w:t xml:space="preserve">rocranium and face). According to the signs of the neurocranium, they dominate over the other studied groups. The general conclusion is this: the studied </w:t>
      </w:r>
      <w:proofErr w:type="spellStart"/>
      <w:r>
        <w:rPr>
          <w:sz w:val="28"/>
          <w:szCs w:val="28"/>
          <w:lang w:val="en-US" w:eastAsia="en-US"/>
        </w:rPr>
        <w:t>skull</w:t>
      </w:r>
      <w:r>
        <w:rPr>
          <w:sz w:val="28"/>
          <w:szCs w:val="28"/>
          <w:lang w:val="en-US" w:eastAsia="en-US"/>
        </w:rPr>
        <w:t>ʼ</w:t>
      </w:r>
      <w:r>
        <w:rPr>
          <w:sz w:val="28"/>
          <w:szCs w:val="28"/>
          <w:lang w:val="en-US" w:eastAsia="en-US"/>
        </w:rPr>
        <w:t>s</w:t>
      </w:r>
      <w:proofErr w:type="spellEnd"/>
      <w:r>
        <w:rPr>
          <w:sz w:val="28"/>
          <w:szCs w:val="28"/>
          <w:lang w:val="en-US" w:eastAsia="en-US"/>
        </w:rPr>
        <w:t xml:space="preserve"> sections of fossil hominids vary in anthropogenesis in a dissimilar manner.</w:t>
      </w:r>
    </w:p>
    <w:p w14:paraId="4EAFA5D8" w14:textId="77777777" w:rsidR="00000000" w:rsidRDefault="000C56B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Key words</w:t>
      </w:r>
      <w:r>
        <w:rPr>
          <w:sz w:val="28"/>
          <w:szCs w:val="28"/>
          <w:lang w:val="en-US" w:eastAsia="en-US"/>
        </w:rPr>
        <w:t>: anthrop</w:t>
      </w:r>
      <w:r>
        <w:rPr>
          <w:sz w:val="28"/>
          <w:szCs w:val="28"/>
          <w:lang w:val="en-US" w:eastAsia="en-US"/>
        </w:rPr>
        <w:t>ology (physical anthropology), paleoanthropology, hominids of the Lower-Upper Pleistocene, canonical analysis.</w:t>
      </w:r>
    </w:p>
    <w:p w14:paraId="437A22F0" w14:textId="77777777" w:rsidR="00000000" w:rsidRDefault="000C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F9B385D" w14:textId="77777777" w:rsidR="00000000" w:rsidRDefault="000C56B9">
      <w:pPr>
        <w:pStyle w:val="p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Лаборатория эволюционной антропологии</w:t>
      </w:r>
    </w:p>
    <w:p w14:paraId="40CE2632" w14:textId="77777777" w:rsidR="00000000" w:rsidRDefault="000C56B9">
      <w:pPr>
        <w:pStyle w:val="p8"/>
        <w:shd w:val="clear" w:color="auto" w:fill="FFFFFF"/>
        <w:spacing w:before="0" w:beforeAutospacing="0" w:after="0" w:afterAutospacing="0"/>
        <w:ind w:firstLine="709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Научно-исследовательский институт и музей антропологии</w:t>
      </w:r>
    </w:p>
    <w:p w14:paraId="3F9C20E9" w14:textId="01886806" w:rsidR="00000000" w:rsidRDefault="000C56B9">
      <w:pPr>
        <w:pStyle w:val="p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МГУ имени М.</w:t>
      </w:r>
      <w:r w:rsidR="00585C53" w:rsidRPr="00585C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</w:t>
      </w:r>
      <w:r w:rsidR="00585C53" w:rsidRPr="00585C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Ломоносова.</w:t>
      </w:r>
    </w:p>
    <w:p w14:paraId="63A74ED4" w14:textId="77777777" w:rsidR="000C56B9" w:rsidRDefault="000C56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Поступила в редакцию 0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0.2018</w:t>
      </w:r>
    </w:p>
    <w:sectPr w:rsidR="000C56B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C2490" w14:textId="77777777" w:rsidR="000C56B9" w:rsidRDefault="000C56B9">
      <w:r>
        <w:separator/>
      </w:r>
    </w:p>
  </w:endnote>
  <w:endnote w:type="continuationSeparator" w:id="0">
    <w:p w14:paraId="190D8DEF" w14:textId="77777777" w:rsidR="000C56B9" w:rsidRDefault="000C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BC43F" w14:textId="77777777" w:rsidR="00000000" w:rsidRDefault="000C56B9">
    <w:pPr>
      <w:pStyle w:val="ad"/>
      <w:framePr w:wrap="around" w:vAnchor="text" w:hAnchor="margin" w:xAlign="center" w:y="1"/>
      <w:rPr>
        <w:rStyle w:val="afff7"/>
        <w:rFonts w:ascii="Calibri" w:hAnsi="Calibri" w:cs="Calibri"/>
      </w:rPr>
    </w:pPr>
    <w:r>
      <w:rPr>
        <w:rStyle w:val="afff7"/>
        <w:rFonts w:ascii="Calibri" w:hAnsi="Calibri" w:cs="Calibri"/>
      </w:rPr>
      <w:fldChar w:fldCharType="begin"/>
    </w:r>
    <w:r>
      <w:rPr>
        <w:rStyle w:val="afff7"/>
        <w:rFonts w:ascii="Calibri" w:hAnsi="Calibri" w:cs="Calibri"/>
      </w:rPr>
      <w:instrText xml:space="preserve">PAGE  </w:instrText>
    </w:r>
    <w:r>
      <w:rPr>
        <w:rStyle w:val="afff7"/>
        <w:rFonts w:ascii="Calibri" w:hAnsi="Calibri" w:cs="Calibri"/>
      </w:rPr>
      <w:fldChar w:fldCharType="end"/>
    </w:r>
  </w:p>
  <w:p w14:paraId="13F46F5E" w14:textId="77777777" w:rsidR="00000000" w:rsidRDefault="000C56B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E9353" w14:textId="77777777" w:rsidR="00000000" w:rsidRDefault="000C56B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14:paraId="4426CBAA" w14:textId="77777777" w:rsidR="00000000" w:rsidRDefault="000C56B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D4C9B" w14:textId="77777777" w:rsidR="00000000" w:rsidRDefault="000C56B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5A918" w14:textId="77777777" w:rsidR="000C56B9" w:rsidRDefault="000C56B9">
      <w:r>
        <w:separator/>
      </w:r>
    </w:p>
  </w:footnote>
  <w:footnote w:type="continuationSeparator" w:id="0">
    <w:p w14:paraId="307F894B" w14:textId="77777777" w:rsidR="000C56B9" w:rsidRDefault="000C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ABE71" w14:textId="77777777" w:rsidR="00000000" w:rsidRDefault="000C56B9">
    <w:pPr>
      <w:pStyle w:val="aa"/>
      <w:spacing w:before="0" w:beforeAutospacing="0" w:after="0" w:afterAutospacing="0" w:line="240" w:lineRule="auto"/>
      <w:jc w:val="center"/>
      <w:rPr>
        <w:rFonts w:ascii="Times New Roman" w:eastAsia="Arial Unicode MS" w:hAnsi="Times New Roman"/>
        <w:b/>
        <w:bCs/>
        <w:color w:val="auto"/>
        <w:sz w:val="18"/>
      </w:rPr>
    </w:pPr>
    <w:r>
      <w:rPr>
        <w:rFonts w:ascii="Times New Roman" w:hAnsi="Times New Roman"/>
        <w:b/>
        <w:bCs/>
        <w:color w:val="auto"/>
        <w:sz w:val="18"/>
        <w:szCs w:val="20"/>
      </w:rPr>
      <w:t>Математическая морфология.</w:t>
    </w:r>
  </w:p>
  <w:p w14:paraId="2C68AAA0" w14:textId="77777777" w:rsidR="00000000" w:rsidRDefault="000C56B9">
    <w:pPr>
      <w:pStyle w:val="aa"/>
      <w:spacing w:before="0" w:beforeAutospacing="0" w:after="0" w:afterAutospacing="0" w:line="240" w:lineRule="auto"/>
      <w:jc w:val="center"/>
      <w:rPr>
        <w:rFonts w:ascii="Times New Roman" w:hAnsi="Times New Roman"/>
        <w:b/>
        <w:bCs/>
        <w:sz w:val="18"/>
      </w:rPr>
    </w:pPr>
    <w:r>
      <w:rPr>
        <w:rFonts w:ascii="Times New Roman" w:hAnsi="Times New Roman"/>
        <w:b/>
        <w:bCs/>
        <w:sz w:val="18"/>
      </w:rPr>
      <w:t xml:space="preserve">Электронный математический и медико-биологический журнал.  </w:t>
    </w:r>
  </w:p>
  <w:p w14:paraId="46669118" w14:textId="77777777" w:rsidR="00000000" w:rsidRDefault="000C56B9">
    <w:pPr>
      <w:pStyle w:val="aa"/>
      <w:pBdr>
        <w:bottom w:val="single" w:sz="6" w:space="1" w:color="auto"/>
      </w:pBdr>
      <w:spacing w:before="0" w:beforeAutospacing="0" w:after="0" w:afterAutospacing="0" w:line="240" w:lineRule="auto"/>
      <w:jc w:val="center"/>
      <w:rPr>
        <w:rFonts w:ascii="Times New Roman" w:hAnsi="Times New Roman"/>
        <w:b/>
        <w:bCs/>
        <w:sz w:val="18"/>
      </w:rPr>
    </w:pPr>
    <w:r>
      <w:rPr>
        <w:rFonts w:ascii="Times New Roman" w:hAnsi="Times New Roman"/>
        <w:b/>
        <w:bCs/>
        <w:sz w:val="18"/>
      </w:rPr>
      <w:t>Том 1</w:t>
    </w:r>
    <w:r>
      <w:rPr>
        <w:rFonts w:ascii="Times New Roman" w:hAnsi="Times New Roman"/>
        <w:b/>
        <w:bCs/>
        <w:sz w:val="18"/>
        <w:lang w:val="en-US"/>
      </w:rPr>
      <w:t>7</w:t>
    </w:r>
    <w:r>
      <w:rPr>
        <w:rFonts w:ascii="Times New Roman" w:hAnsi="Times New Roman"/>
        <w:b/>
        <w:bCs/>
        <w:sz w:val="18"/>
      </w:rPr>
      <w:t xml:space="preserve">. </w:t>
    </w:r>
    <w:proofErr w:type="spellStart"/>
    <w:r>
      <w:rPr>
        <w:rFonts w:ascii="Times New Roman" w:hAnsi="Times New Roman"/>
        <w:b/>
        <w:bCs/>
        <w:sz w:val="18"/>
      </w:rPr>
      <w:t>Вып</w:t>
    </w:r>
    <w:proofErr w:type="spellEnd"/>
    <w:r>
      <w:rPr>
        <w:rFonts w:ascii="Times New Roman" w:hAnsi="Times New Roman"/>
        <w:b/>
        <w:bCs/>
        <w:sz w:val="18"/>
      </w:rPr>
      <w:t>. 4. 201</w:t>
    </w:r>
    <w:r>
      <w:rPr>
        <w:rFonts w:ascii="Times New Roman" w:hAnsi="Times New Roman"/>
        <w:b/>
        <w:bCs/>
        <w:sz w:val="18"/>
        <w:lang w:val="en-US"/>
      </w:rPr>
      <w:t>8</w:t>
    </w:r>
    <w:r>
      <w:rPr>
        <w:rFonts w:ascii="Times New Roman" w:hAnsi="Times New Roman"/>
        <w:b/>
        <w:bCs/>
        <w:sz w:val="18"/>
      </w:rPr>
      <w:t xml:space="preserve">. </w:t>
    </w:r>
  </w:p>
  <w:p w14:paraId="67D91ECE" w14:textId="77777777" w:rsidR="00000000" w:rsidRDefault="000C56B9">
    <w:pPr>
      <w:pStyle w:val="ab"/>
      <w:spacing w:after="0" w:line="240" w:lineRule="auto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E4B61" w14:textId="77777777" w:rsidR="00000000" w:rsidRDefault="000C56B9">
    <w:pPr>
      <w:pStyle w:val="aa"/>
      <w:spacing w:before="0" w:beforeAutospacing="0" w:after="0" w:afterAutospacing="0" w:line="240" w:lineRule="auto"/>
      <w:jc w:val="center"/>
      <w:rPr>
        <w:rFonts w:ascii="Times New Roman" w:eastAsia="Arial Unicode MS" w:hAnsi="Times New Roman"/>
        <w:b/>
        <w:bCs/>
        <w:color w:val="auto"/>
        <w:sz w:val="18"/>
      </w:rPr>
    </w:pPr>
    <w:r>
      <w:rPr>
        <w:rFonts w:ascii="Times New Roman" w:hAnsi="Times New Roman"/>
        <w:b/>
        <w:bCs/>
        <w:color w:val="auto"/>
        <w:sz w:val="18"/>
        <w:szCs w:val="20"/>
      </w:rPr>
      <w:t>Математическая морфология.</w:t>
    </w:r>
  </w:p>
  <w:p w14:paraId="44AEA8BF" w14:textId="77777777" w:rsidR="00000000" w:rsidRDefault="000C56B9">
    <w:pPr>
      <w:pStyle w:val="aa"/>
      <w:spacing w:before="0" w:beforeAutospacing="0" w:after="0" w:afterAutospacing="0" w:line="240" w:lineRule="auto"/>
      <w:jc w:val="center"/>
      <w:rPr>
        <w:rFonts w:ascii="Times New Roman" w:hAnsi="Times New Roman"/>
        <w:b/>
        <w:bCs/>
        <w:sz w:val="18"/>
      </w:rPr>
    </w:pPr>
    <w:r>
      <w:rPr>
        <w:rFonts w:ascii="Times New Roman" w:hAnsi="Times New Roman"/>
        <w:b/>
        <w:bCs/>
        <w:sz w:val="18"/>
      </w:rPr>
      <w:t xml:space="preserve">Электронный математический и медико-биологический журнал.  </w:t>
    </w:r>
  </w:p>
  <w:p w14:paraId="7B8C7F6D" w14:textId="77777777" w:rsidR="00000000" w:rsidRDefault="000C56B9">
    <w:pPr>
      <w:pStyle w:val="aa"/>
      <w:pBdr>
        <w:bottom w:val="single" w:sz="6" w:space="1" w:color="auto"/>
      </w:pBdr>
      <w:spacing w:before="0" w:beforeAutospacing="0" w:after="0" w:afterAutospacing="0" w:line="240" w:lineRule="auto"/>
      <w:jc w:val="center"/>
      <w:rPr>
        <w:rFonts w:ascii="Times New Roman" w:hAnsi="Times New Roman"/>
        <w:b/>
        <w:bCs/>
        <w:sz w:val="18"/>
      </w:rPr>
    </w:pPr>
    <w:r>
      <w:rPr>
        <w:rFonts w:ascii="Times New Roman" w:hAnsi="Times New Roman"/>
        <w:b/>
        <w:bCs/>
        <w:sz w:val="18"/>
      </w:rPr>
      <w:t>Том 1</w:t>
    </w:r>
    <w:r>
      <w:rPr>
        <w:rFonts w:ascii="Times New Roman" w:hAnsi="Times New Roman"/>
        <w:b/>
        <w:bCs/>
        <w:sz w:val="18"/>
        <w:lang w:val="en-US"/>
      </w:rPr>
      <w:t>7</w:t>
    </w:r>
    <w:r>
      <w:rPr>
        <w:rFonts w:ascii="Times New Roman" w:hAnsi="Times New Roman"/>
        <w:b/>
        <w:bCs/>
        <w:sz w:val="18"/>
      </w:rPr>
      <w:t xml:space="preserve">. </w:t>
    </w:r>
    <w:proofErr w:type="spellStart"/>
    <w:r>
      <w:rPr>
        <w:rFonts w:ascii="Times New Roman" w:hAnsi="Times New Roman"/>
        <w:b/>
        <w:bCs/>
        <w:sz w:val="18"/>
      </w:rPr>
      <w:t>Вып</w:t>
    </w:r>
    <w:proofErr w:type="spellEnd"/>
    <w:r>
      <w:rPr>
        <w:rFonts w:ascii="Times New Roman" w:hAnsi="Times New Roman"/>
        <w:b/>
        <w:bCs/>
        <w:sz w:val="18"/>
      </w:rPr>
      <w:t>. 4. 20</w:t>
    </w:r>
    <w:r>
      <w:rPr>
        <w:rFonts w:ascii="Times New Roman" w:hAnsi="Times New Roman"/>
        <w:b/>
        <w:bCs/>
        <w:sz w:val="18"/>
        <w:lang w:val="en-US"/>
      </w:rPr>
      <w:t>18</w:t>
    </w:r>
    <w:r>
      <w:rPr>
        <w:rFonts w:ascii="Times New Roman" w:hAnsi="Times New Roman"/>
        <w:b/>
        <w:bCs/>
        <w:sz w:val="18"/>
      </w:rPr>
      <w:t xml:space="preserve">. </w:t>
    </w:r>
  </w:p>
  <w:p w14:paraId="580162D8" w14:textId="77777777" w:rsidR="00000000" w:rsidRDefault="000C56B9">
    <w:pPr>
      <w:pStyle w:val="ab"/>
      <w:tabs>
        <w:tab w:val="right" w:pos="-5812"/>
      </w:tabs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55D899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0A208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EE492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D54F23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554982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68A6035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A38CC7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233030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0B460F"/>
    <w:multiLevelType w:val="hybridMultilevel"/>
    <w:tmpl w:val="EB2209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340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28"/>
    <w:rsid w:val="000C56B9"/>
    <w:rsid w:val="00312528"/>
    <w:rsid w:val="0058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4F54696"/>
  <w15:chartTrackingRefBased/>
  <w15:docId w15:val="{DB9A9C28-3447-4092-AA01-7CBB677D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2"/>
    <w:next w:val="a2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1"/>
    <w:qFormat/>
    <w:pPr>
      <w:keepNext/>
      <w:outlineLvl w:val="1"/>
    </w:pPr>
    <w:rPr>
      <w:rFonts w:cs="Calibri"/>
      <w:bCs/>
      <w:sz w:val="28"/>
      <w:szCs w:val="28"/>
    </w:rPr>
  </w:style>
  <w:style w:type="paragraph" w:styleId="3">
    <w:name w:val="heading 3"/>
    <w:basedOn w:val="a2"/>
    <w:next w:val="a2"/>
    <w:link w:val="31"/>
    <w:qFormat/>
    <w:pPr>
      <w:keepNext/>
      <w:jc w:val="center"/>
      <w:outlineLvl w:val="2"/>
    </w:pPr>
    <w:rPr>
      <w:rFonts w:cs="Calibri"/>
      <w:b/>
      <w:caps/>
      <w:sz w:val="28"/>
      <w:szCs w:val="36"/>
    </w:rPr>
  </w:style>
  <w:style w:type="paragraph" w:styleId="4">
    <w:name w:val="heading 4"/>
    <w:basedOn w:val="a2"/>
    <w:next w:val="a2"/>
    <w:link w:val="41"/>
    <w:qFormat/>
    <w:pPr>
      <w:keepNext/>
      <w:jc w:val="center"/>
      <w:outlineLvl w:val="3"/>
    </w:pPr>
    <w:rPr>
      <w:rFonts w:cs="Calibri"/>
      <w:sz w:val="28"/>
      <w:lang w:val="en-US"/>
    </w:rPr>
  </w:style>
  <w:style w:type="paragraph" w:styleId="5">
    <w:name w:val="heading 5"/>
    <w:basedOn w:val="a2"/>
    <w:next w:val="a2"/>
    <w:link w:val="51"/>
    <w:qFormat/>
    <w:pPr>
      <w:keepNext/>
      <w:jc w:val="right"/>
      <w:outlineLvl w:val="4"/>
    </w:pPr>
    <w:rPr>
      <w:rFonts w:cs="Calibri"/>
      <w:sz w:val="28"/>
    </w:rPr>
  </w:style>
  <w:style w:type="paragraph" w:styleId="6">
    <w:name w:val="heading 6"/>
    <w:basedOn w:val="a2"/>
    <w:next w:val="a2"/>
    <w:link w:val="61"/>
    <w:qFormat/>
    <w:pPr>
      <w:keepNext/>
      <w:shd w:val="clear" w:color="auto" w:fill="FFFFFF"/>
      <w:jc w:val="center"/>
      <w:outlineLvl w:val="5"/>
    </w:pPr>
    <w:rPr>
      <w:rFonts w:cs="Calibri"/>
      <w:b/>
      <w:bCs/>
      <w:caps/>
      <w:color w:val="000000"/>
      <w:sz w:val="28"/>
    </w:rPr>
  </w:style>
  <w:style w:type="paragraph" w:styleId="7">
    <w:name w:val="heading 7"/>
    <w:basedOn w:val="a2"/>
    <w:next w:val="a2"/>
    <w:link w:val="71"/>
    <w:qFormat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link w:val="81"/>
    <w:qFormat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link w:val="91"/>
    <w:qFormat/>
    <w:pPr>
      <w:keepNext/>
      <w:numPr>
        <w:numId w:val="2"/>
      </w:numPr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3"/>
    <w:semiHidden/>
    <w:unhideWhenUsed/>
    <w:rPr>
      <w:rFonts w:ascii="Times New Roman" w:hAnsi="Times New Roman" w:cs="Times New Roman" w:hint="default"/>
      <w:color w:val="800080"/>
      <w:u w:val="single"/>
    </w:rPr>
  </w:style>
  <w:style w:type="character" w:styleId="a8">
    <w:name w:val="Emphasis"/>
    <w:basedOn w:val="a3"/>
    <w:qFormat/>
    <w:rPr>
      <w:rFonts w:ascii="Times New Roman" w:hAnsi="Times New Roman" w:cs="Times New Roman" w:hint="default"/>
      <w:i/>
      <w:iCs/>
    </w:rPr>
  </w:style>
  <w:style w:type="character" w:customStyle="1" w:styleId="10">
    <w:name w:val="Заголовок 1 Знак"/>
    <w:rPr>
      <w:rFonts w:ascii="Arial" w:hAnsi="Arial" w:cs="Arial" w:hint="default"/>
      <w:b/>
      <w:bCs w:val="0"/>
      <w:sz w:val="28"/>
    </w:rPr>
  </w:style>
  <w:style w:type="character" w:customStyle="1" w:styleId="20">
    <w:name w:val="Заголовок 2 Знак"/>
    <w:basedOn w:val="a3"/>
    <w:link w:val="2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3"/>
    <w:link w:val="3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3"/>
    <w:link w:val="4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3"/>
    <w:link w:val="5"/>
    <w:semiHidden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3"/>
    <w:link w:val="6"/>
    <w:semiHidden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HTML">
    <w:name w:val="HTML Preformatted"/>
    <w:basedOn w:val="a2"/>
    <w:link w:val="HTML1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semiHidden/>
    <w:rPr>
      <w:rFonts w:ascii="Consolas" w:eastAsia="Calibri" w:hAnsi="Consolas"/>
      <w:lang w:eastAsia="en-US"/>
    </w:rPr>
  </w:style>
  <w:style w:type="character" w:styleId="a9">
    <w:name w:val="Strong"/>
    <w:basedOn w:val="a3"/>
    <w:qFormat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2"/>
    <w:pPr>
      <w:spacing w:before="100" w:beforeAutospacing="1" w:after="100" w:afterAutospacing="1"/>
    </w:pPr>
    <w:rPr>
      <w:color w:val="000000"/>
    </w:rPr>
  </w:style>
  <w:style w:type="paragraph" w:styleId="aa">
    <w:name w:val="Normal (Web)"/>
    <w:basedOn w:val="a2"/>
    <w:semiHidden/>
    <w:unhideWhenUsed/>
    <w:pPr>
      <w:spacing w:before="100" w:beforeAutospacing="1" w:after="100" w:afterAutospacing="1"/>
    </w:pPr>
    <w:rPr>
      <w:color w:val="000000"/>
    </w:rPr>
  </w:style>
  <w:style w:type="character" w:customStyle="1" w:styleId="70">
    <w:name w:val="Заголовок 7 Знак"/>
    <w:basedOn w:val="a3"/>
    <w:link w:val="7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3"/>
    <w:link w:val="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3"/>
    <w:link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b">
    <w:name w:val="header"/>
    <w:basedOn w:val="a2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semiHidden/>
    <w:rPr>
      <w:rFonts w:ascii="Times New Roman" w:hAnsi="Times New Roman" w:cs="Times New Roman" w:hint="default"/>
      <w:i/>
      <w:iCs w:val="0"/>
      <w:sz w:val="22"/>
      <w:lang w:val="ru-RU" w:eastAsia="ru-RU" w:bidi="ar-SA"/>
    </w:rPr>
  </w:style>
  <w:style w:type="paragraph" w:styleId="ad">
    <w:name w:val="footer"/>
    <w:basedOn w:val="a2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semiHidden/>
    <w:rPr>
      <w:rFonts w:ascii="Arial" w:hAnsi="Arial" w:cs="Times New Roman" w:hint="default"/>
      <w:caps/>
      <w:sz w:val="14"/>
      <w:lang w:val="ru-RU" w:eastAsia="ru-RU" w:bidi="ar-SA"/>
    </w:rPr>
  </w:style>
  <w:style w:type="paragraph" w:styleId="af">
    <w:name w:val="caption"/>
    <w:basedOn w:val="a2"/>
    <w:next w:val="a2"/>
    <w:qFormat/>
    <w:pPr>
      <w:jc w:val="center"/>
    </w:pPr>
    <w:rPr>
      <w:sz w:val="28"/>
      <w:szCs w:val="28"/>
    </w:rPr>
  </w:style>
  <w:style w:type="paragraph" w:styleId="22">
    <w:name w:val="List 2"/>
    <w:basedOn w:val="a2"/>
    <w:semiHidden/>
    <w:unhideWhenUsed/>
    <w:pPr>
      <w:ind w:left="566" w:hanging="283"/>
      <w:jc w:val="both"/>
    </w:pPr>
    <w:rPr>
      <w:sz w:val="28"/>
      <w:szCs w:val="20"/>
    </w:rPr>
  </w:style>
  <w:style w:type="paragraph" w:styleId="af0">
    <w:name w:val="Title"/>
    <w:basedOn w:val="a2"/>
    <w:link w:val="af1"/>
    <w:qFormat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character" w:customStyle="1" w:styleId="af1">
    <w:name w:val="Заголовок Знак"/>
    <w:basedOn w:val="a3"/>
    <w:link w:val="af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2">
    <w:name w:val="Body Text"/>
    <w:basedOn w:val="a2"/>
    <w:semiHidden/>
    <w:unhideWhenUsed/>
    <w:pPr>
      <w:jc w:val="center"/>
    </w:pPr>
  </w:style>
  <w:style w:type="character" w:customStyle="1" w:styleId="af3">
    <w:name w:val="Основной текст Знак"/>
    <w:basedOn w:val="a3"/>
    <w:semiHidden/>
    <w:rPr>
      <w:rFonts w:ascii="Times New Roman" w:hAnsi="Times New Roman" w:cs="Times New Roman" w:hint="default"/>
      <w:lang w:val="ru-RU" w:eastAsia="ru-RU" w:bidi="ar-SA"/>
    </w:rPr>
  </w:style>
  <w:style w:type="character" w:customStyle="1" w:styleId="23">
    <w:name w:val="Основной текст с отступом Знак2"/>
    <w:aliases w:val="Основной текст с отступом Знак1 Знак1,Основной текст с отступом Знак Знак Знак1"/>
    <w:basedOn w:val="a3"/>
    <w:link w:val="af4"/>
    <w:semiHidden/>
    <w:locked/>
    <w:rPr>
      <w:rFonts w:ascii="Times New Roman" w:hAnsi="Times New Roman" w:cs="Times New Roman" w:hint="default"/>
      <w:sz w:val="24"/>
      <w:szCs w:val="24"/>
    </w:rPr>
  </w:style>
  <w:style w:type="paragraph" w:styleId="af4">
    <w:name w:val="Body Text Indent"/>
    <w:aliases w:val="Основной текст с отступом Знак1,Основной текст с отступом Знак Знак"/>
    <w:basedOn w:val="a2"/>
    <w:link w:val="23"/>
    <w:semiHidden/>
    <w:unhideWhenUsed/>
    <w:pPr>
      <w:ind w:firstLine="709"/>
      <w:jc w:val="both"/>
    </w:pPr>
    <w:rPr>
      <w:sz w:val="28"/>
    </w:rPr>
  </w:style>
  <w:style w:type="character" w:customStyle="1" w:styleId="af5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semiHidden/>
    <w:rPr>
      <w:rFonts w:ascii="Times New Roman" w:hAnsi="Times New Roman" w:cs="Times New Roman" w:hint="default"/>
      <w:sz w:val="28"/>
      <w:lang w:val="ru-RU" w:eastAsia="ru-RU" w:bidi="ar-SA"/>
    </w:rPr>
  </w:style>
  <w:style w:type="paragraph" w:styleId="af6">
    <w:name w:val="Subtitle"/>
    <w:basedOn w:val="a2"/>
    <w:link w:val="11"/>
    <w:qFormat/>
    <w:pPr>
      <w:overflowPunct w:val="0"/>
      <w:autoSpaceDE w:val="0"/>
      <w:autoSpaceDN w:val="0"/>
      <w:adjustRightInd w:val="0"/>
      <w:spacing w:after="60"/>
      <w:jc w:val="center"/>
    </w:pPr>
    <w:rPr>
      <w:rFonts w:ascii="Arial" w:hAnsi="Arial"/>
      <w:i/>
      <w:szCs w:val="20"/>
    </w:rPr>
  </w:style>
  <w:style w:type="character" w:customStyle="1" w:styleId="af7">
    <w:name w:val="Подзаголовок Знак"/>
    <w:basedOn w:val="a3"/>
    <w:link w:val="a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f8">
    <w:name w:val="Body Text First Indent"/>
    <w:basedOn w:val="af2"/>
    <w:link w:val="12"/>
    <w:semiHidden/>
    <w:unhideWhenUsed/>
    <w:pPr>
      <w:spacing w:after="120"/>
      <w:ind w:firstLine="210"/>
      <w:jc w:val="left"/>
    </w:pPr>
  </w:style>
  <w:style w:type="character" w:customStyle="1" w:styleId="af9">
    <w:name w:val="Красная строка Знак"/>
    <w:basedOn w:val="af3"/>
    <w:link w:val="af8"/>
    <w:semiHidden/>
    <w:rPr>
      <w:rFonts w:ascii="Times New Roman" w:hAnsi="Times New Roman" w:cs="Times New Roman" w:hint="default"/>
      <w:lang w:val="ru-RU" w:eastAsia="ru-RU" w:bidi="ar-SA"/>
    </w:rPr>
  </w:style>
  <w:style w:type="paragraph" w:styleId="24">
    <w:name w:val="Body Text 2"/>
    <w:basedOn w:val="a2"/>
    <w:link w:val="210"/>
    <w:semiHidden/>
    <w:unhideWhenUsed/>
    <w:pPr>
      <w:jc w:val="center"/>
    </w:pPr>
    <w:rPr>
      <w:b/>
      <w:bCs/>
      <w:sz w:val="28"/>
    </w:rPr>
  </w:style>
  <w:style w:type="character" w:customStyle="1" w:styleId="25">
    <w:name w:val="Основной текст 2 Знак"/>
    <w:basedOn w:val="a3"/>
    <w:link w:val="24"/>
    <w:semiHidden/>
    <w:rPr>
      <w:rFonts w:ascii="Calibri" w:eastAsia="Calibri" w:hAnsi="Calibri"/>
      <w:sz w:val="22"/>
      <w:szCs w:val="22"/>
      <w:lang w:eastAsia="en-US"/>
    </w:rPr>
  </w:style>
  <w:style w:type="paragraph" w:styleId="32">
    <w:name w:val="Body Text 3"/>
    <w:basedOn w:val="a2"/>
    <w:link w:val="310"/>
    <w:semiHidden/>
    <w:unhideWhenUsed/>
    <w:pPr>
      <w:jc w:val="both"/>
    </w:pPr>
    <w:rPr>
      <w:color w:val="FF0000"/>
      <w:sz w:val="28"/>
      <w:szCs w:val="28"/>
    </w:rPr>
  </w:style>
  <w:style w:type="character" w:customStyle="1" w:styleId="33">
    <w:name w:val="Основной текст 3 Знак"/>
    <w:basedOn w:val="a3"/>
    <w:link w:val="32"/>
    <w:semiHidden/>
    <w:rPr>
      <w:rFonts w:ascii="Calibri" w:eastAsia="Calibri" w:hAnsi="Calibri"/>
      <w:sz w:val="16"/>
      <w:szCs w:val="16"/>
      <w:lang w:eastAsia="en-US"/>
    </w:rPr>
  </w:style>
  <w:style w:type="paragraph" w:styleId="26">
    <w:name w:val="Body Text Indent 2"/>
    <w:basedOn w:val="a2"/>
    <w:link w:val="211"/>
    <w:semiHidden/>
    <w:unhideWhenUsed/>
    <w:pPr>
      <w:ind w:firstLine="363"/>
    </w:pPr>
    <w:rPr>
      <w:b/>
      <w:bCs/>
      <w:sz w:val="28"/>
      <w:lang w:val="en-US"/>
    </w:rPr>
  </w:style>
  <w:style w:type="character" w:customStyle="1" w:styleId="27">
    <w:name w:val="Основной текст с отступом 2 Знак"/>
    <w:basedOn w:val="a3"/>
    <w:link w:val="26"/>
    <w:semiHidden/>
    <w:rPr>
      <w:rFonts w:ascii="Calibri" w:eastAsia="Calibri" w:hAnsi="Calibri"/>
      <w:sz w:val="22"/>
      <w:szCs w:val="22"/>
      <w:lang w:eastAsia="en-US"/>
    </w:rPr>
  </w:style>
  <w:style w:type="paragraph" w:styleId="34">
    <w:name w:val="Body Text Indent 3"/>
    <w:basedOn w:val="a2"/>
    <w:semiHidden/>
    <w:unhideWhenUsed/>
    <w:pPr>
      <w:ind w:firstLine="708"/>
      <w:jc w:val="both"/>
    </w:pPr>
    <w:rPr>
      <w:sz w:val="28"/>
    </w:rPr>
  </w:style>
  <w:style w:type="character" w:customStyle="1" w:styleId="35">
    <w:name w:val="Основной текст с отступом 3 Знак"/>
    <w:basedOn w:val="a3"/>
    <w:semiHidden/>
    <w:rPr>
      <w:rFonts w:ascii="Times New Roman" w:hAnsi="Times New Roman" w:cs="Times New Roman" w:hint="default"/>
      <w:sz w:val="16"/>
      <w:szCs w:val="16"/>
      <w:lang w:val="ru-RU" w:eastAsia="ru-RU" w:bidi="ar-SA"/>
    </w:rPr>
  </w:style>
  <w:style w:type="paragraph" w:styleId="afa">
    <w:name w:val="Block Text"/>
    <w:basedOn w:val="a2"/>
    <w:semiHidden/>
    <w:unhideWhenUsed/>
    <w:pPr>
      <w:overflowPunct w:val="0"/>
      <w:autoSpaceDE w:val="0"/>
      <w:autoSpaceDN w:val="0"/>
      <w:adjustRightInd w:val="0"/>
      <w:spacing w:line="360" w:lineRule="auto"/>
      <w:ind w:left="-709" w:right="-5" w:firstLine="425"/>
      <w:jc w:val="both"/>
    </w:pPr>
    <w:rPr>
      <w:sz w:val="28"/>
      <w:szCs w:val="20"/>
    </w:rPr>
  </w:style>
  <w:style w:type="paragraph" w:styleId="afb">
    <w:name w:val="Plain Text"/>
    <w:basedOn w:val="a2"/>
    <w:semiHidden/>
    <w:unhideWhenUsed/>
    <w:rPr>
      <w:rFonts w:ascii="Courier New" w:hAnsi="Courier New" w:cs="Courier New"/>
      <w:color w:val="000000"/>
      <w:sz w:val="20"/>
      <w:szCs w:val="20"/>
    </w:rPr>
  </w:style>
  <w:style w:type="character" w:customStyle="1" w:styleId="afc">
    <w:name w:val="Текст Знак"/>
    <w:basedOn w:val="a3"/>
    <w:semiHidden/>
    <w:rPr>
      <w:rFonts w:ascii="Courier New" w:hAnsi="Courier New" w:cs="Times New Roman" w:hint="default"/>
      <w:lang w:val="ru-RU" w:eastAsia="ru-RU" w:bidi="ar-SA"/>
    </w:rPr>
  </w:style>
  <w:style w:type="paragraph" w:styleId="afd">
    <w:name w:val="Balloon Text"/>
    <w:basedOn w:val="a2"/>
    <w:link w:val="13"/>
    <w:semiHidden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3"/>
    <w:link w:val="afd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ff">
    <w:name w:val="Знак"/>
    <w:basedOn w:val="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rFonts w:ascii="TimesET" w:hAnsi="TimesET"/>
      <w:sz w:val="24"/>
    </w:rPr>
  </w:style>
  <w:style w:type="paragraph" w:customStyle="1" w:styleId="aff0">
    <w:name w:val="Номер"/>
    <w:basedOn w:val="a2"/>
    <w:next w:val="a2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</w:pPr>
    <w:rPr>
      <w:rFonts w:ascii="Arial" w:hAnsi="Arial"/>
      <w:smallCaps/>
      <w:sz w:val="18"/>
      <w:szCs w:val="20"/>
    </w:rPr>
  </w:style>
  <w:style w:type="paragraph" w:customStyle="1" w:styleId="printcopy1">
    <w:name w:val="printcopy1"/>
    <w:basedOn w:val="a2"/>
    <w:pPr>
      <w:spacing w:after="75"/>
      <w:jc w:val="center"/>
    </w:pPr>
    <w:rPr>
      <w:color w:val="000000"/>
      <w:sz w:val="17"/>
      <w:szCs w:val="17"/>
    </w:rPr>
  </w:style>
  <w:style w:type="paragraph" w:customStyle="1" w:styleId="14">
    <w:name w:val="Обычный1"/>
  </w:style>
  <w:style w:type="paragraph" w:customStyle="1" w:styleId="ListParagraph">
    <w:name w:val="List Paragraph"/>
    <w:basedOn w:val="a2"/>
    <w:pPr>
      <w:ind w:left="720"/>
    </w:pPr>
  </w:style>
  <w:style w:type="paragraph" w:customStyle="1" w:styleId="aff1">
    <w:name w:val="Аннотация"/>
    <w:basedOn w:val="a2"/>
    <w:next w:val="a2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</w:pPr>
    <w:rPr>
      <w:szCs w:val="20"/>
    </w:rPr>
  </w:style>
  <w:style w:type="paragraph" w:customStyle="1" w:styleId="15">
    <w:name w:val="Абзац списка1"/>
    <w:basedOn w:val="a2"/>
    <w:pPr>
      <w:ind w:left="720"/>
    </w:pPr>
    <w:rPr>
      <w:sz w:val="28"/>
      <w:szCs w:val="28"/>
    </w:rPr>
  </w:style>
  <w:style w:type="paragraph" w:customStyle="1" w:styleId="a0">
    <w:name w:val="Перечисление"/>
    <w:basedOn w:val="ListParagraph"/>
    <w:pPr>
      <w:numPr>
        <w:numId w:val="4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pPr>
      <w:numPr>
        <w:ilvl w:val="1"/>
      </w:numPr>
      <w:tabs>
        <w:tab w:val="num" w:pos="1440"/>
      </w:tabs>
      <w:ind w:left="1417" w:hanging="425"/>
    </w:pPr>
  </w:style>
  <w:style w:type="paragraph" w:customStyle="1" w:styleId="use">
    <w:name w:val="use"/>
    <w:basedOn w:val="a2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10">
    <w:name w:val="Абзац списка11"/>
    <w:basedOn w:val="a2"/>
    <w:pPr>
      <w:ind w:left="720"/>
    </w:pPr>
  </w:style>
  <w:style w:type="paragraph" w:customStyle="1" w:styleId="-11">
    <w:name w:val="Цветной список - Акцент 11"/>
    <w:basedOn w:val="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2">
    <w:name w:val="Диссер Текст"/>
    <w:basedOn w:val="a2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Авторы"/>
    <w:basedOn w:val="a2"/>
    <w:next w:val="a2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</w:pPr>
    <w:rPr>
      <w:smallCaps/>
      <w:sz w:val="28"/>
      <w:szCs w:val="20"/>
    </w:rPr>
  </w:style>
  <w:style w:type="paragraph" w:customStyle="1" w:styleId="aff4">
    <w:name w:val="АвторыКол"/>
    <w:basedOn w:val="a2"/>
    <w:next w:val="a2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</w:pPr>
    <w:rPr>
      <w:i/>
      <w:smallCaps/>
      <w:color w:val="FFFFFF"/>
      <w:sz w:val="8"/>
      <w:szCs w:val="20"/>
    </w:rPr>
  </w:style>
  <w:style w:type="paragraph" w:customStyle="1" w:styleId="28">
    <w:name w:val="Заг2Кол"/>
    <w:basedOn w:val="ab"/>
    <w:next w:val="2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</w:pPr>
    <w:rPr>
      <w:i/>
      <w:color w:val="FFFFFF"/>
      <w:sz w:val="8"/>
      <w:szCs w:val="20"/>
    </w:rPr>
  </w:style>
  <w:style w:type="paragraph" w:customStyle="1" w:styleId="aff5">
    <w:name w:val="Организация"/>
    <w:basedOn w:val="a2"/>
    <w:next w:val="28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</w:pPr>
    <w:rPr>
      <w:i/>
      <w:sz w:val="28"/>
      <w:szCs w:val="20"/>
    </w:rPr>
  </w:style>
  <w:style w:type="paragraph" w:customStyle="1" w:styleId="aff6">
    <w:name w:val="Заг. Сп. литературы"/>
    <w:basedOn w:val="a2"/>
    <w:next w:val="a2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</w:pPr>
    <w:rPr>
      <w:caps/>
      <w:szCs w:val="20"/>
    </w:rPr>
  </w:style>
  <w:style w:type="paragraph" w:customStyle="1" w:styleId="aff7">
    <w:name w:val="Литература"/>
    <w:basedOn w:val="a2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</w:pPr>
    <w:rPr>
      <w:noProof/>
      <w:sz w:val="28"/>
      <w:szCs w:val="20"/>
    </w:rPr>
  </w:style>
  <w:style w:type="paragraph" w:customStyle="1" w:styleId="311">
    <w:name w:val="Основной текст с отступом 31"/>
    <w:basedOn w:val="a2"/>
    <w:pPr>
      <w:widowControl w:val="0"/>
      <w:spacing w:line="30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2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caaieiaie1">
    <w:name w:val="caaieiaie 1"/>
    <w:basedOn w:val="a2"/>
    <w:next w:val="a2"/>
    <w:pPr>
      <w:keepNext/>
      <w:widowControl w:val="0"/>
      <w:jc w:val="right"/>
    </w:pPr>
    <w:rPr>
      <w:sz w:val="28"/>
      <w:szCs w:val="20"/>
    </w:rPr>
  </w:style>
  <w:style w:type="paragraph" w:customStyle="1" w:styleId="350">
    <w:name w:val="Обычный (веб)35"/>
    <w:basedOn w:val="a2"/>
    <w:pPr>
      <w:spacing w:before="120" w:after="120" w:line="300" w:lineRule="atLeast"/>
      <w:jc w:val="both"/>
    </w:pPr>
    <w:rPr>
      <w:color w:val="202020"/>
    </w:rPr>
  </w:style>
  <w:style w:type="paragraph" w:customStyle="1" w:styleId="aff8">
    <w:name w:val="Основной текст Диссера"/>
    <w:basedOn w:val="a2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9">
    <w:name w:val="Рисунок в Диссере"/>
    <w:basedOn w:val="aff8"/>
    <w:pPr>
      <w:spacing w:before="120" w:line="240" w:lineRule="auto"/>
      <w:ind w:firstLine="0"/>
      <w:jc w:val="center"/>
    </w:pPr>
  </w:style>
  <w:style w:type="paragraph" w:customStyle="1" w:styleId="affa">
    <w:name w:val="Подпись рисунка"/>
    <w:basedOn w:val="26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paragraph" w:customStyle="1" w:styleId="affb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c">
    <w:name w:val="С_текст"/>
    <w:pPr>
      <w:ind w:firstLine="567"/>
      <w:jc w:val="both"/>
    </w:pPr>
    <w:rPr>
      <w:sz w:val="28"/>
      <w:szCs w:val="28"/>
    </w:rPr>
  </w:style>
  <w:style w:type="paragraph" w:customStyle="1" w:styleId="16">
    <w:name w:val="Текст1"/>
    <w:basedOn w:val="a2"/>
    <w:pPr>
      <w:ind w:firstLine="709"/>
      <w:jc w:val="both"/>
    </w:pPr>
    <w:rPr>
      <w:sz w:val="28"/>
      <w:szCs w:val="28"/>
    </w:rPr>
  </w:style>
  <w:style w:type="paragraph" w:customStyle="1" w:styleId="MTDisplayEquation">
    <w:name w:val="MTDisplayEquation"/>
    <w:basedOn w:val="a2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d">
    <w:name w:val="Основний текст_"/>
    <w:basedOn w:val="a3"/>
    <w:link w:val="29"/>
    <w:locked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29">
    <w:name w:val="Основний текст2"/>
    <w:basedOn w:val="a2"/>
    <w:link w:val="affd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e">
    <w:name w:val="Абзац списку"/>
    <w:basedOn w:val="a2"/>
    <w:pPr>
      <w:ind w:left="720"/>
      <w:contextualSpacing/>
    </w:pPr>
  </w:style>
  <w:style w:type="character" w:customStyle="1" w:styleId="NoSpacingChar">
    <w:name w:val="No Spacing Char"/>
    <w:basedOn w:val="a3"/>
    <w:link w:val="NoSpacing"/>
    <w:locked/>
    <w:rPr>
      <w:rFonts w:ascii="Calibri" w:hAnsi="Calibri" w:cs="Times New Roman" w:hint="default"/>
      <w:sz w:val="22"/>
      <w:szCs w:val="22"/>
      <w:lang w:val="ru-RU" w:eastAsia="en-US" w:bidi="ar-SA"/>
    </w:rPr>
  </w:style>
  <w:style w:type="paragraph" w:customStyle="1" w:styleId="NoSpacing">
    <w:name w:val="No Spacing"/>
    <w:link w:val="NoSpacingChar"/>
    <w:rPr>
      <w:rFonts w:ascii="Calibri" w:hAnsi="Calibri"/>
      <w:sz w:val="22"/>
      <w:szCs w:val="22"/>
      <w:lang w:eastAsia="en-US"/>
    </w:rPr>
  </w:style>
  <w:style w:type="paragraph" w:customStyle="1" w:styleId="92">
    <w:name w:val="ОТ_9_табл"/>
    <w:basedOn w:val="a2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pPr>
      <w:suppressLineNumbers/>
      <w:spacing w:line="234" w:lineRule="exact"/>
    </w:pPr>
  </w:style>
  <w:style w:type="paragraph" w:customStyle="1" w:styleId="afff">
    <w:name w:val="ОТ_Рис подпись"/>
    <w:basedOn w:val="a2"/>
    <w:pPr>
      <w:suppressAutoHyphens/>
      <w:jc w:val="center"/>
    </w:pPr>
    <w:rPr>
      <w:sz w:val="18"/>
      <w:szCs w:val="20"/>
    </w:rPr>
  </w:style>
  <w:style w:type="paragraph" w:customStyle="1" w:styleId="afff0">
    <w:name w:val="Подраздел"/>
    <w:basedOn w:val="1012"/>
    <w:pPr>
      <w:spacing w:before="60"/>
    </w:pPr>
    <w:rPr>
      <w:b/>
    </w:rPr>
  </w:style>
  <w:style w:type="paragraph" w:customStyle="1" w:styleId="10123">
    <w:name w:val="ОТ10_12_3"/>
    <w:basedOn w:val="1012"/>
    <w:next w:val="1012"/>
    <w:pPr>
      <w:spacing w:line="246" w:lineRule="exact"/>
    </w:pPr>
  </w:style>
  <w:style w:type="paragraph" w:customStyle="1" w:styleId="afff1">
    <w:name w:val="Формула"/>
    <w:basedOn w:val="a2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111">
    <w:name w:val="Основной текст (11)_"/>
    <w:link w:val="112"/>
    <w:locked/>
    <w:rPr>
      <w:sz w:val="17"/>
      <w:shd w:val="clear" w:color="auto" w:fill="FFFFFF"/>
    </w:rPr>
  </w:style>
  <w:style w:type="paragraph" w:customStyle="1" w:styleId="112">
    <w:name w:val="Основной текст (11)"/>
    <w:basedOn w:val="a2"/>
    <w:link w:val="111"/>
    <w:pPr>
      <w:shd w:val="clear" w:color="auto" w:fill="FFFFFF"/>
      <w:spacing w:line="240" w:lineRule="atLeast"/>
    </w:pPr>
    <w:rPr>
      <w:sz w:val="17"/>
      <w:szCs w:val="20"/>
    </w:rPr>
  </w:style>
  <w:style w:type="character" w:customStyle="1" w:styleId="17">
    <w:name w:val="Стиль1 Знак"/>
    <w:basedOn w:val="a3"/>
    <w:link w:val="18"/>
    <w:locked/>
    <w:rPr>
      <w:rFonts w:ascii="Times New Roman" w:hAnsi="Times New Roman" w:cs="Times New Roman" w:hint="default"/>
      <w:sz w:val="28"/>
      <w:szCs w:val="28"/>
    </w:rPr>
  </w:style>
  <w:style w:type="paragraph" w:customStyle="1" w:styleId="18">
    <w:name w:val="Стиль1"/>
    <w:basedOn w:val="a2"/>
    <w:link w:val="17"/>
    <w:pPr>
      <w:ind w:firstLine="709"/>
      <w:jc w:val="both"/>
    </w:pPr>
    <w:rPr>
      <w:sz w:val="28"/>
      <w:szCs w:val="28"/>
    </w:rPr>
  </w:style>
  <w:style w:type="character" w:customStyle="1" w:styleId="afff2">
    <w:name w:val="подрис Знак"/>
    <w:basedOn w:val="a3"/>
    <w:link w:val="afff3"/>
    <w:locked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paragraph" w:customStyle="1" w:styleId="afff3">
    <w:name w:val="подрис"/>
    <w:basedOn w:val="a2"/>
    <w:link w:val="afff2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paragraph" w:customStyle="1" w:styleId="2a">
    <w:name w:val="Обычный2"/>
    <w:pPr>
      <w:snapToGrid w:val="0"/>
      <w:spacing w:before="100" w:after="100"/>
    </w:pPr>
    <w:rPr>
      <w:sz w:val="24"/>
    </w:rPr>
  </w:style>
  <w:style w:type="paragraph" w:customStyle="1" w:styleId="212">
    <w:name w:val="Основной текст 21"/>
    <w:basedOn w:val="a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19">
    <w:name w:val="Основний текст1"/>
    <w:basedOn w:val="a2"/>
    <w:pPr>
      <w:shd w:val="clear" w:color="auto" w:fill="FFFFFF"/>
      <w:spacing w:line="486" w:lineRule="exact"/>
      <w:jc w:val="both"/>
    </w:pPr>
    <w:rPr>
      <w:sz w:val="26"/>
      <w:szCs w:val="20"/>
      <w:lang w:val="uk-UA" w:eastAsia="uk-UA"/>
    </w:rPr>
  </w:style>
  <w:style w:type="paragraph" w:customStyle="1" w:styleId="2b">
    <w:name w:val="Абзац списка2"/>
    <w:basedOn w:val="a2"/>
    <w:pPr>
      <w:ind w:left="720"/>
      <w:contextualSpacing/>
    </w:pPr>
    <w:rPr>
      <w:lang w:val="uk-UA" w:eastAsia="uk-UA"/>
    </w:rPr>
  </w:style>
  <w:style w:type="character" w:customStyle="1" w:styleId="2c">
    <w:name w:val="2 Знак"/>
    <w:basedOn w:val="a3"/>
    <w:link w:val="2d"/>
    <w:locked/>
    <w:rPr>
      <w:rFonts w:ascii="Times New Roman" w:eastAsia="Times New Roman" w:hAnsi="Times New Roman" w:cs="Times New Roman" w:hint="default"/>
      <w:sz w:val="24"/>
      <w:szCs w:val="24"/>
      <w:lang w:val="ru-RU" w:eastAsia="ru-RU" w:bidi="ar-SA"/>
    </w:rPr>
  </w:style>
  <w:style w:type="paragraph" w:customStyle="1" w:styleId="2d">
    <w:name w:val="2"/>
    <w:basedOn w:val="af4"/>
    <w:link w:val="2c"/>
    <w:pPr>
      <w:ind w:firstLine="426"/>
    </w:pPr>
    <w:rPr>
      <w:sz w:val="24"/>
    </w:rPr>
  </w:style>
  <w:style w:type="paragraph" w:customStyle="1" w:styleId="AuthorAffiliation">
    <w:name w:val="Author Affiliation"/>
    <w:basedOn w:val="a2"/>
    <w:pPr>
      <w:jc w:val="center"/>
    </w:pPr>
    <w:rPr>
      <w:i/>
      <w:sz w:val="20"/>
      <w:szCs w:val="20"/>
      <w:lang w:val="en-US"/>
    </w:rPr>
  </w:style>
  <w:style w:type="paragraph" w:customStyle="1" w:styleId="afff4">
    <w:name w:val="Рисунок"/>
    <w:basedOn w:val="af2"/>
    <w:pPr>
      <w:keepNext/>
      <w:spacing w:before="120" w:after="120"/>
    </w:pPr>
    <w:rPr>
      <w:noProof/>
      <w:sz w:val="28"/>
      <w:szCs w:val="36"/>
    </w:rPr>
  </w:style>
  <w:style w:type="paragraph" w:customStyle="1" w:styleId="afff5">
    <w:name w:val="Подрисуночная подпись"/>
    <w:basedOn w:val="afff4"/>
    <w:pPr>
      <w:keepNext w:val="0"/>
    </w:pPr>
    <w:rPr>
      <w:sz w:val="24"/>
      <w:szCs w:val="28"/>
    </w:rPr>
  </w:style>
  <w:style w:type="paragraph" w:styleId="afff6">
    <w:name w:val="List Paragraph"/>
    <w:basedOn w:val="a2"/>
    <w:uiPriority w:val="34"/>
    <w:qFormat/>
    <w:pPr>
      <w:ind w:left="720"/>
      <w:contextualSpacing/>
    </w:pPr>
  </w:style>
  <w:style w:type="paragraph" w:customStyle="1" w:styleId="p8">
    <w:name w:val="p8"/>
    <w:basedOn w:val="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7">
    <w:name w:val="page number"/>
    <w:basedOn w:val="a3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a3"/>
    <w:link w:val="1"/>
    <w:locked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21">
    <w:name w:val="Заголовок 2 Знак1"/>
    <w:basedOn w:val="a3"/>
    <w:link w:val="2"/>
    <w:semiHidden/>
    <w:locked/>
    <w:rPr>
      <w:rFonts w:ascii="Cambria" w:hAnsi="Cambria" w:cs="Times New Roman" w:hint="default"/>
      <w:b/>
      <w:bCs/>
      <w:i/>
      <w:iCs/>
      <w:sz w:val="28"/>
      <w:szCs w:val="28"/>
    </w:rPr>
  </w:style>
  <w:style w:type="character" w:customStyle="1" w:styleId="31">
    <w:name w:val="Заголовок 3 Знак1"/>
    <w:basedOn w:val="a3"/>
    <w:link w:val="3"/>
    <w:semiHidden/>
    <w:locked/>
    <w:rPr>
      <w:rFonts w:ascii="Cambria" w:hAnsi="Cambria" w:cs="Times New Roman" w:hint="default"/>
      <w:b/>
      <w:bCs/>
      <w:sz w:val="26"/>
      <w:szCs w:val="26"/>
    </w:rPr>
  </w:style>
  <w:style w:type="character" w:customStyle="1" w:styleId="41">
    <w:name w:val="Заголовок 4 Знак1"/>
    <w:basedOn w:val="a3"/>
    <w:link w:val="4"/>
    <w:semiHidden/>
    <w:locked/>
    <w:rPr>
      <w:rFonts w:ascii="Calibri" w:hAnsi="Calibri" w:cs="Times New Roman" w:hint="default"/>
      <w:b/>
      <w:bCs/>
      <w:sz w:val="28"/>
      <w:szCs w:val="28"/>
    </w:rPr>
  </w:style>
  <w:style w:type="character" w:customStyle="1" w:styleId="51">
    <w:name w:val="Заголовок 5 Знак1"/>
    <w:basedOn w:val="a3"/>
    <w:link w:val="5"/>
    <w:semiHidden/>
    <w:locked/>
    <w:rPr>
      <w:rFonts w:ascii="Calibri" w:hAnsi="Calibri" w:cs="Times New Roman" w:hint="default"/>
      <w:b/>
      <w:bCs/>
      <w:i/>
      <w:iCs/>
      <w:sz w:val="26"/>
      <w:szCs w:val="26"/>
    </w:rPr>
  </w:style>
  <w:style w:type="character" w:customStyle="1" w:styleId="61">
    <w:name w:val="Заголовок 6 Знак1"/>
    <w:basedOn w:val="a3"/>
    <w:link w:val="6"/>
    <w:semiHidden/>
    <w:locked/>
    <w:rPr>
      <w:rFonts w:ascii="Calibri" w:hAnsi="Calibri" w:cs="Times New Roman" w:hint="default"/>
      <w:b/>
      <w:bCs/>
    </w:rPr>
  </w:style>
  <w:style w:type="character" w:customStyle="1" w:styleId="71">
    <w:name w:val="Заголовок 7 Знак1"/>
    <w:basedOn w:val="a3"/>
    <w:link w:val="7"/>
    <w:semiHidden/>
    <w:locked/>
    <w:rPr>
      <w:rFonts w:ascii="Calibri" w:hAnsi="Calibri" w:cs="Times New Roman" w:hint="default"/>
      <w:sz w:val="24"/>
      <w:szCs w:val="24"/>
    </w:rPr>
  </w:style>
  <w:style w:type="character" w:customStyle="1" w:styleId="81">
    <w:name w:val="Заголовок 8 Знак1"/>
    <w:basedOn w:val="a3"/>
    <w:link w:val="8"/>
    <w:semiHidden/>
    <w:locked/>
    <w:rPr>
      <w:rFonts w:ascii="Calibri" w:hAnsi="Calibri" w:cs="Times New Roman" w:hint="default"/>
      <w:i/>
      <w:iCs/>
      <w:sz w:val="24"/>
      <w:szCs w:val="24"/>
    </w:rPr>
  </w:style>
  <w:style w:type="character" w:customStyle="1" w:styleId="91">
    <w:name w:val="Заголовок 9 Знак1"/>
    <w:basedOn w:val="a3"/>
    <w:link w:val="9"/>
    <w:semiHidden/>
    <w:locked/>
    <w:rPr>
      <w:rFonts w:ascii="Calibri" w:eastAsia="Calibri" w:hAnsi="Calibri" w:cs="Calibri" w:hint="default"/>
      <w:b/>
      <w:bCs w:val="0"/>
      <w:sz w:val="28"/>
      <w:szCs w:val="22"/>
      <w:lang w:val="ru-RU" w:eastAsia="en-US" w:bidi="ar-SA"/>
    </w:rPr>
  </w:style>
  <w:style w:type="character" w:customStyle="1" w:styleId="HeaderChar">
    <w:name w:val="Header Char"/>
    <w:basedOn w:val="a3"/>
    <w:link w:val="ab"/>
    <w:semiHidden/>
    <w:locked/>
    <w:rPr>
      <w:rFonts w:ascii="Times New Roman" w:hAnsi="Times New Roman" w:cs="Times New Roman" w:hint="default"/>
      <w:sz w:val="24"/>
      <w:szCs w:val="24"/>
    </w:rPr>
  </w:style>
  <w:style w:type="character" w:customStyle="1" w:styleId="FooterChar">
    <w:name w:val="Footer Char"/>
    <w:basedOn w:val="a3"/>
    <w:link w:val="ad"/>
    <w:semiHidden/>
    <w:locked/>
    <w:rPr>
      <w:rFonts w:ascii="Times New Roman" w:hAnsi="Times New Roman" w:cs="Times New Roman" w:hint="default"/>
      <w:sz w:val="24"/>
      <w:szCs w:val="24"/>
    </w:rPr>
  </w:style>
  <w:style w:type="character" w:customStyle="1" w:styleId="BodyTextChar">
    <w:name w:val="Body Text Char"/>
    <w:basedOn w:val="a3"/>
    <w:link w:val="af2"/>
    <w:semiHidden/>
    <w:locked/>
    <w:rPr>
      <w:rFonts w:ascii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basedOn w:val="a3"/>
    <w:link w:val="32"/>
    <w:semiHidden/>
    <w:locked/>
    <w:rPr>
      <w:rFonts w:ascii="Times New Roman" w:hAnsi="Times New Roman" w:cs="Times New Roman" w:hint="default"/>
      <w:sz w:val="16"/>
      <w:szCs w:val="16"/>
    </w:rPr>
  </w:style>
  <w:style w:type="character" w:customStyle="1" w:styleId="210">
    <w:name w:val="Основной текст 2 Знак1"/>
    <w:basedOn w:val="a3"/>
    <w:link w:val="24"/>
    <w:semiHidden/>
    <w:locked/>
    <w:rPr>
      <w:rFonts w:ascii="Times New Roman" w:hAnsi="Times New Roman" w:cs="Times New Roman" w:hint="default"/>
      <w:sz w:val="24"/>
      <w:szCs w:val="24"/>
    </w:rPr>
  </w:style>
  <w:style w:type="character" w:customStyle="1" w:styleId="211">
    <w:name w:val="Основной текст с отступом 2 Знак1"/>
    <w:basedOn w:val="a3"/>
    <w:link w:val="26"/>
    <w:semiHidden/>
    <w:locked/>
    <w:rPr>
      <w:rFonts w:ascii="Times New Roman" w:hAnsi="Times New Roman" w:cs="Times New Roman" w:hint="default"/>
      <w:sz w:val="24"/>
      <w:szCs w:val="24"/>
    </w:rPr>
  </w:style>
  <w:style w:type="character" w:customStyle="1" w:styleId="BodyTextIndent3Char">
    <w:name w:val="Body Text Indent 3 Char"/>
    <w:basedOn w:val="a3"/>
    <w:link w:val="34"/>
    <w:semiHidden/>
    <w:locked/>
    <w:rPr>
      <w:rFonts w:ascii="Times New Roman" w:hAnsi="Times New Roman" w:cs="Times New Roman" w:hint="default"/>
      <w:sz w:val="16"/>
      <w:szCs w:val="16"/>
    </w:rPr>
  </w:style>
  <w:style w:type="paragraph" w:customStyle="1" w:styleId="afff8">
    <w:name w:val="Название"/>
    <w:basedOn w:val="a2"/>
    <w:link w:val="TitleChar"/>
  </w:style>
  <w:style w:type="character" w:customStyle="1" w:styleId="TitleChar">
    <w:name w:val="Title Char"/>
    <w:basedOn w:val="a3"/>
    <w:link w:val="afff8"/>
    <w:locked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PlainTextChar">
    <w:name w:val="Plain Text Char"/>
    <w:basedOn w:val="a3"/>
    <w:link w:val="afb"/>
    <w:semiHidden/>
    <w:locked/>
    <w:rPr>
      <w:rFonts w:ascii="Courier New" w:hAnsi="Courier New" w:cs="Courier New" w:hint="default"/>
      <w:sz w:val="20"/>
      <w:szCs w:val="20"/>
    </w:rPr>
  </w:style>
  <w:style w:type="character" w:customStyle="1" w:styleId="shorttext">
    <w:name w:val="short_text"/>
    <w:basedOn w:val="a3"/>
    <w:rPr>
      <w:rFonts w:ascii="Times New Roman" w:hAnsi="Times New Roman" w:cs="Times New Roman" w:hint="default"/>
    </w:rPr>
  </w:style>
  <w:style w:type="character" w:customStyle="1" w:styleId="longtext">
    <w:name w:val="long_text"/>
    <w:basedOn w:val="a3"/>
    <w:rPr>
      <w:rFonts w:ascii="Times New Roman" w:hAnsi="Times New Roman" w:cs="Times New Roman" w:hint="default"/>
    </w:rPr>
  </w:style>
  <w:style w:type="character" w:customStyle="1" w:styleId="partheader">
    <w:name w:val="partheader"/>
    <w:basedOn w:val="a3"/>
    <w:rPr>
      <w:rFonts w:ascii="Times New Roman" w:hAnsi="Times New Roman" w:cs="Times New Roman" w:hint="default"/>
    </w:rPr>
  </w:style>
  <w:style w:type="character" w:customStyle="1" w:styleId="1a">
    <w:name w:val="Выделение1"/>
    <w:basedOn w:val="a3"/>
    <w:rPr>
      <w:rFonts w:ascii="Times New Roman" w:hAnsi="Times New Roman" w:cs="Times New Roman" w:hint="default"/>
    </w:rPr>
  </w:style>
  <w:style w:type="character" w:customStyle="1" w:styleId="13">
    <w:name w:val="Текст выноски Знак1"/>
    <w:basedOn w:val="a3"/>
    <w:link w:val="afd"/>
    <w:semiHidden/>
    <w:locked/>
    <w:rPr>
      <w:rFonts w:ascii="Times New Roman" w:hAnsi="Times New Roman" w:cs="Times New Roman" w:hint="default"/>
      <w:sz w:val="2"/>
    </w:rPr>
  </w:style>
  <w:style w:type="character" w:customStyle="1" w:styleId="afff9">
    <w:name w:val="Название Знак"/>
    <w:basedOn w:val="a3"/>
    <w:rPr>
      <w:rFonts w:ascii="Times New Roman" w:hAnsi="Times New Roman" w:cs="Times New Roman" w:hint="default"/>
      <w:b/>
      <w:bCs w:val="0"/>
      <w:lang w:val="ru-RU" w:eastAsia="ru-RU" w:bidi="ar-SA"/>
    </w:rPr>
  </w:style>
  <w:style w:type="character" w:customStyle="1" w:styleId="apple-style-span">
    <w:name w:val="apple-style-span"/>
    <w:basedOn w:val="a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3"/>
    <w:rPr>
      <w:rFonts w:ascii="Times New Roman" w:hAnsi="Times New Roman" w:cs="Times New Roman" w:hint="default"/>
    </w:rPr>
  </w:style>
  <w:style w:type="character" w:customStyle="1" w:styleId="HTML1">
    <w:name w:val="Стандартный HTML Знак1"/>
    <w:basedOn w:val="a3"/>
    <w:link w:val="HTML"/>
    <w:locked/>
    <w:rPr>
      <w:rFonts w:ascii="Courier New" w:hAnsi="Courier New" w:cs="Courier New" w:hint="default"/>
    </w:rPr>
  </w:style>
  <w:style w:type="character" w:customStyle="1" w:styleId="submitted">
    <w:name w:val="submitted"/>
  </w:style>
  <w:style w:type="character" w:customStyle="1" w:styleId="last">
    <w:name w:val="last"/>
  </w:style>
  <w:style w:type="character" w:customStyle="1" w:styleId="hps">
    <w:name w:val="hps"/>
    <w:basedOn w:val="a3"/>
    <w:rPr>
      <w:rFonts w:ascii="Times New Roman" w:hAnsi="Times New Roman" w:cs="Times New Roman" w:hint="default"/>
    </w:rPr>
  </w:style>
  <w:style w:type="character" w:customStyle="1" w:styleId="highlight">
    <w:name w:val="highlight"/>
    <w:basedOn w:val="a3"/>
    <w:rPr>
      <w:rFonts w:ascii="Times New Roman" w:hAnsi="Times New Roman" w:cs="Times New Roman" w:hint="default"/>
    </w:rPr>
  </w:style>
  <w:style w:type="character" w:customStyle="1" w:styleId="hpsatn">
    <w:name w:val="hps atn"/>
    <w:basedOn w:val="a3"/>
    <w:rPr>
      <w:rFonts w:ascii="Times New Roman" w:hAnsi="Times New Roman" w:cs="Times New Roman" w:hint="default"/>
    </w:rPr>
  </w:style>
  <w:style w:type="character" w:customStyle="1" w:styleId="line">
    <w:name w:val="line"/>
    <w:basedOn w:val="a3"/>
    <w:rPr>
      <w:rFonts w:ascii="Times New Roman" w:hAnsi="Times New Roman" w:cs="Times New Roman" w:hint="default"/>
    </w:rPr>
  </w:style>
  <w:style w:type="character" w:customStyle="1" w:styleId="verseno">
    <w:name w:val="verseno"/>
    <w:basedOn w:val="a3"/>
    <w:rPr>
      <w:rFonts w:ascii="Times New Roman" w:hAnsi="Times New Roman" w:cs="Times New Roman" w:hint="default"/>
    </w:rPr>
  </w:style>
  <w:style w:type="character" w:customStyle="1" w:styleId="82">
    <w:name w:val="Основной текст + 8"/>
    <w:aliases w:val="5 pt14"/>
    <w:basedOn w:val="a3"/>
    <w:rPr>
      <w:rFonts w:ascii="Times New Roman" w:hAnsi="Times New Roman" w:cs="Times New Roman" w:hint="default"/>
      <w:sz w:val="17"/>
      <w:szCs w:val="17"/>
      <w:lang w:bidi="ar-SA"/>
    </w:rPr>
  </w:style>
  <w:style w:type="character" w:customStyle="1" w:styleId="SubtitleChar">
    <w:name w:val="Subtitle Char"/>
    <w:basedOn w:val="a3"/>
    <w:link w:val="af6"/>
    <w:locked/>
    <w:rPr>
      <w:rFonts w:ascii="Arial" w:hAnsi="Arial" w:cs="Times New Roman" w:hint="default"/>
      <w:i/>
      <w:iCs w:val="0"/>
      <w:sz w:val="24"/>
    </w:rPr>
  </w:style>
  <w:style w:type="character" w:customStyle="1" w:styleId="11">
    <w:name w:val="Подзаголовок Знак1"/>
    <w:basedOn w:val="a3"/>
    <w:link w:val="af6"/>
    <w:locked/>
    <w:rPr>
      <w:rFonts w:ascii="Cambria" w:hAnsi="Cambria" w:cs="Times New Roman" w:hint="default"/>
      <w:sz w:val="24"/>
      <w:szCs w:val="24"/>
    </w:rPr>
  </w:style>
  <w:style w:type="character" w:customStyle="1" w:styleId="12">
    <w:name w:val="Красная строка Знак1"/>
    <w:basedOn w:val="BodyTextChar"/>
    <w:link w:val="af8"/>
    <w:locked/>
    <w:rPr>
      <w:rFonts w:ascii="Times New Roman" w:hAnsi="Times New Roman" w:cs="Times New Roman" w:hint="default"/>
      <w:sz w:val="24"/>
      <w:szCs w:val="24"/>
    </w:rPr>
  </w:style>
  <w:style w:type="character" w:customStyle="1" w:styleId="spelle">
    <w:name w:val="spelle"/>
    <w:basedOn w:val="a3"/>
    <w:rPr>
      <w:rFonts w:ascii="Times New Roman" w:hAnsi="Times New Roman" w:cs="Times New Roman" w:hint="default"/>
    </w:rPr>
  </w:style>
  <w:style w:type="character" w:customStyle="1" w:styleId="2LucidaSansUnicode">
    <w:name w:val="Основний текст (2) + Lucida Sans Unicode"/>
    <w:aliases w:val="8,5 pt1,Основний текст (5) + Arial"/>
    <w:basedOn w:val="a3"/>
    <w:rPr>
      <w:rFonts w:ascii="Lucida Sans Unicode" w:hAnsi="Lucida Sans Unicode" w:cs="Lucida Sans Unicode" w:hint="default"/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Знак Знак3"/>
    <w:rPr>
      <w:sz w:val="28"/>
    </w:rPr>
  </w:style>
  <w:style w:type="character" w:customStyle="1" w:styleId="2e">
    <w:name w:val="Знак Знак2"/>
    <w:rPr>
      <w:sz w:val="28"/>
    </w:rPr>
  </w:style>
  <w:style w:type="character" w:customStyle="1" w:styleId="1b">
    <w:name w:val="Знак Знак1"/>
    <w:rPr>
      <w:rFonts w:ascii="Arial" w:hAnsi="Arial" w:cs="Arial" w:hint="default"/>
      <w:sz w:val="24"/>
      <w:lang w:val="ru-RU" w:eastAsia="ar-SA" w:bidi="ar-SA"/>
    </w:rPr>
  </w:style>
  <w:style w:type="character" w:customStyle="1" w:styleId="afffa">
    <w:name w:val="Знак Знак"/>
    <w:rPr>
      <w:sz w:val="28"/>
    </w:rPr>
  </w:style>
  <w:style w:type="character" w:customStyle="1" w:styleId="grame">
    <w:name w:val="grame"/>
  </w:style>
  <w:style w:type="table" w:styleId="afffb">
    <w:name w:val="Table Grid"/>
    <w:basedOn w:val="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_спис_литературы"/>
    <w:basedOn w:val="affc"/>
    <w:pPr>
      <w:numPr>
        <w:numId w:val="6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ru/c/m.exe?t=5281300_1_2&amp;s1=%E0%F0%F5%E0%ED%F2%F0%EE%E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multitran.ru/c/m.exe?t=5281300_1_2&amp;s1=%E0%F0%F5%E0%ED%F2%F0%EE%E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ru/c/m.exe?t=5281300_1_2&amp;s1=%E0%F0%F5%E0%ED%F2%F0%EE%E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4441</Words>
  <Characters>25320</Characters>
  <Application>Microsoft Office Word</Application>
  <DocSecurity>0</DocSecurity>
  <Lines>211</Lines>
  <Paragraphs>59</Paragraphs>
  <ScaleCrop>false</ScaleCrop>
  <Company>Work</Company>
  <LinksUpToDate>false</LinksUpToDate>
  <CharactersWithSpaces>29702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subject/>
  <dc:creator>User</dc:creator>
  <cp:keywords/>
  <dc:description/>
  <cp:lastModifiedBy>Владимир Глотов</cp:lastModifiedBy>
  <cp:revision>3</cp:revision>
  <dcterms:created xsi:type="dcterms:W3CDTF">2020-01-24T13:17:00Z</dcterms:created>
  <dcterms:modified xsi:type="dcterms:W3CDTF">2020-01-24T13:26:00Z</dcterms:modified>
</cp:coreProperties>
</file>